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C3C42" w14:textId="77777777" w:rsidR="00CF34CB" w:rsidRPr="00CF34CB" w:rsidRDefault="00CF34CB" w:rsidP="00CF34CB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color w:val="0066CC"/>
          <w:sz w:val="41"/>
          <w:szCs w:val="41"/>
          <w:lang w:eastAsia="en-AU"/>
        </w:rPr>
      </w:pPr>
      <w:r w:rsidRPr="00CF34CB">
        <w:rPr>
          <w:rFonts w:ascii="Arial" w:eastAsia="Times New Roman" w:hAnsi="Arial" w:cs="Arial"/>
          <w:color w:val="0066CC"/>
          <w:sz w:val="41"/>
          <w:szCs w:val="41"/>
          <w:lang w:eastAsia="en-AU"/>
        </w:rPr>
        <w:t xml:space="preserve">11.3. </w:t>
      </w:r>
      <w:commentRangeStart w:id="0"/>
      <w:r w:rsidRPr="00CF34CB">
        <w:rPr>
          <w:rFonts w:ascii="Arial" w:eastAsia="Times New Roman" w:hAnsi="Arial" w:cs="Arial"/>
          <w:color w:val="0066CC"/>
          <w:sz w:val="41"/>
          <w:szCs w:val="41"/>
          <w:lang w:eastAsia="en-AU"/>
        </w:rPr>
        <w:t>EHR URIs</w:t>
      </w:r>
      <w:commentRangeEnd w:id="0"/>
      <w:r w:rsidR="003B7FFA">
        <w:rPr>
          <w:rStyle w:val="CommentReference"/>
        </w:rPr>
        <w:commentReference w:id="0"/>
      </w:r>
    </w:p>
    <w:p w14:paraId="0C60A2D8" w14:textId="77777777" w:rsidR="00CF34CB" w:rsidRPr="00CF34CB" w:rsidRDefault="00CF34CB" w:rsidP="00CF34CB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spacing w:val="-2"/>
          <w:sz w:val="24"/>
          <w:szCs w:val="24"/>
          <w:lang w:eastAsia="en-AU"/>
        </w:rPr>
      </w:pPr>
      <w:commentRangeStart w:id="1"/>
      <w:r w:rsidRPr="00CF34CB">
        <w:rPr>
          <w:rFonts w:ascii="inherit" w:eastAsia="Times New Roman" w:hAnsi="inherit" w:cs="Times New Roman"/>
          <w:spacing w:val="-2"/>
          <w:sz w:val="24"/>
          <w:szCs w:val="24"/>
          <w:lang w:eastAsia="en-AU"/>
        </w:rPr>
        <w:t>There are two broad categories of URIs that can be used with any resource: direct references, and queries. The first kind are usually generated by the system containing the referred-to item, and passed to other systems as definitive references, while the second are queries from the requesting system in the form of a URI.</w:t>
      </w:r>
      <w:ins w:id="2" w:author="Heath Frankel" w:date="2015-11-25T21:32:00Z">
        <w:r>
          <w:rPr>
            <w:rFonts w:ascii="inherit" w:eastAsia="Times New Roman" w:hAnsi="inherit" w:cs="Times New Roman"/>
            <w:spacing w:val="-2"/>
            <w:sz w:val="24"/>
            <w:szCs w:val="24"/>
            <w:lang w:eastAsia="en-AU"/>
          </w:rPr>
          <w:t xml:space="preserve"> Currently only direct reference</w:t>
        </w:r>
      </w:ins>
      <w:ins w:id="3" w:author="Heath Frankel" w:date="2015-11-25T21:33:00Z">
        <w:r>
          <w:rPr>
            <w:rFonts w:ascii="inherit" w:eastAsia="Times New Roman" w:hAnsi="inherit" w:cs="Times New Roman"/>
            <w:spacing w:val="-2"/>
            <w:sz w:val="24"/>
            <w:szCs w:val="24"/>
            <w:lang w:eastAsia="en-AU"/>
          </w:rPr>
          <w:t xml:space="preserve"> URIs</w:t>
        </w:r>
      </w:ins>
      <w:ins w:id="4" w:author="Heath Frankel" w:date="2015-11-25T21:32:00Z">
        <w:r>
          <w:rPr>
            <w:rFonts w:ascii="inherit" w:eastAsia="Times New Roman" w:hAnsi="inherit" w:cs="Times New Roman"/>
            <w:spacing w:val="-2"/>
            <w:sz w:val="24"/>
            <w:szCs w:val="24"/>
            <w:lang w:eastAsia="en-AU"/>
          </w:rPr>
          <w:t xml:space="preserve"> are supported.</w:t>
        </w:r>
      </w:ins>
      <w:commentRangeEnd w:id="1"/>
      <w:ins w:id="5" w:author="Heath Frankel" w:date="2015-11-25T21:33:00Z">
        <w:r>
          <w:rPr>
            <w:rStyle w:val="CommentReference"/>
          </w:rPr>
          <w:commentReference w:id="1"/>
        </w:r>
      </w:ins>
    </w:p>
    <w:p w14:paraId="7253FD7A" w14:textId="77777777" w:rsidR="00CF34CB" w:rsidRPr="00CF34CB" w:rsidRDefault="00CF34CB" w:rsidP="00CF34CB">
      <w:pPr>
        <w:shd w:val="clear" w:color="auto" w:fill="FFFFFF"/>
        <w:spacing w:before="240" w:after="120" w:line="240" w:lineRule="auto"/>
        <w:outlineLvl w:val="3"/>
        <w:rPr>
          <w:rFonts w:ascii="Arial" w:eastAsia="Times New Roman" w:hAnsi="Arial" w:cs="Arial"/>
          <w:color w:val="0066CC"/>
          <w:sz w:val="35"/>
          <w:szCs w:val="35"/>
          <w:lang w:eastAsia="en-AU"/>
        </w:rPr>
      </w:pPr>
      <w:r w:rsidRPr="00CF34CB">
        <w:rPr>
          <w:rFonts w:ascii="Arial" w:eastAsia="Times New Roman" w:hAnsi="Arial" w:cs="Arial"/>
          <w:color w:val="0066CC"/>
          <w:sz w:val="35"/>
          <w:szCs w:val="35"/>
          <w:lang w:eastAsia="en-AU"/>
        </w:rPr>
        <w:t>11.3.1. EHR Reference URIs</w:t>
      </w:r>
    </w:p>
    <w:p w14:paraId="1B301654" w14:textId="77777777" w:rsidR="00CF34CB" w:rsidRPr="00CF34CB" w:rsidRDefault="00CF34CB" w:rsidP="00CF34CB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spacing w:val="-2"/>
          <w:sz w:val="24"/>
          <w:szCs w:val="24"/>
          <w:lang w:eastAsia="en-AU"/>
        </w:rPr>
      </w:pPr>
      <w:r w:rsidRPr="00CF34CB">
        <w:rPr>
          <w:rFonts w:ascii="inherit" w:eastAsia="Times New Roman" w:hAnsi="inherit" w:cs="Times New Roman"/>
          <w:spacing w:val="-2"/>
          <w:sz w:val="24"/>
          <w:szCs w:val="24"/>
          <w:lang w:eastAsia="en-AU"/>
        </w:rPr>
        <w:t xml:space="preserve">To create a reference to a node in an EHR in the form of a URI (uniform resource identifier), three elements are needed: the path within a top-level structure, a reference to a top-level structure within an EHR, </w:t>
      </w:r>
      <w:del w:id="6" w:author="Heath Frankel" w:date="2015-11-25T21:56:00Z">
        <w:r w:rsidRPr="00CF34CB" w:rsidDel="009F6CDA">
          <w:rPr>
            <w:rFonts w:ascii="inherit" w:eastAsia="Times New Roman" w:hAnsi="inherit" w:cs="Times New Roman"/>
            <w:spacing w:val="-2"/>
            <w:sz w:val="24"/>
            <w:szCs w:val="24"/>
            <w:lang w:eastAsia="en-AU"/>
          </w:rPr>
          <w:delText xml:space="preserve">and </w:delText>
        </w:r>
      </w:del>
      <w:r w:rsidRPr="00CF34CB">
        <w:rPr>
          <w:rFonts w:ascii="inherit" w:eastAsia="Times New Roman" w:hAnsi="inherit" w:cs="Times New Roman"/>
          <w:spacing w:val="-2"/>
          <w:sz w:val="24"/>
          <w:szCs w:val="24"/>
          <w:lang w:eastAsia="en-AU"/>
        </w:rPr>
        <w:t>a reference to an EHR</w:t>
      </w:r>
      <w:ins w:id="7" w:author="Heath Frankel" w:date="2015-11-25T21:56:00Z">
        <w:r w:rsidR="009F6CDA">
          <w:rPr>
            <w:rFonts w:ascii="inherit" w:eastAsia="Times New Roman" w:hAnsi="inherit" w:cs="Times New Roman"/>
            <w:spacing w:val="-2"/>
            <w:sz w:val="24"/>
            <w:szCs w:val="24"/>
            <w:lang w:eastAsia="en-AU"/>
          </w:rPr>
          <w:t>, and an optional reference to an EHR system</w:t>
        </w:r>
      </w:ins>
      <w:ins w:id="8" w:author="Heath Frankel" w:date="2015-11-25T21:57:00Z">
        <w:r w:rsidR="009F6CDA">
          <w:rPr>
            <w:rFonts w:ascii="inherit" w:eastAsia="Times New Roman" w:hAnsi="inherit" w:cs="Times New Roman"/>
            <w:spacing w:val="-2"/>
            <w:sz w:val="24"/>
            <w:szCs w:val="24"/>
            <w:lang w:eastAsia="en-AU"/>
          </w:rPr>
          <w:t xml:space="preserve"> (i.e. repository)</w:t>
        </w:r>
      </w:ins>
      <w:r w:rsidRPr="00CF34CB">
        <w:rPr>
          <w:rFonts w:ascii="inherit" w:eastAsia="Times New Roman" w:hAnsi="inherit" w:cs="Times New Roman"/>
          <w:spacing w:val="-2"/>
          <w:sz w:val="24"/>
          <w:szCs w:val="24"/>
          <w:lang w:eastAsia="en-AU"/>
        </w:rPr>
        <w:t>. These can be combined to form a URI in an "</w:t>
      </w:r>
      <w:proofErr w:type="spellStart"/>
      <w:r w:rsidRPr="00CF34CB">
        <w:rPr>
          <w:rFonts w:ascii="inherit" w:eastAsia="Times New Roman" w:hAnsi="inherit" w:cs="Times New Roman"/>
          <w:spacing w:val="-2"/>
          <w:sz w:val="24"/>
          <w:szCs w:val="24"/>
          <w:lang w:eastAsia="en-AU"/>
        </w:rPr>
        <w:t>ehr</w:t>
      </w:r>
      <w:proofErr w:type="spellEnd"/>
      <w:r w:rsidRPr="00CF34CB">
        <w:rPr>
          <w:rFonts w:ascii="inherit" w:eastAsia="Times New Roman" w:hAnsi="inherit" w:cs="Times New Roman"/>
          <w:spacing w:val="-2"/>
          <w:sz w:val="24"/>
          <w:szCs w:val="24"/>
          <w:lang w:eastAsia="en-AU"/>
        </w:rPr>
        <w:t>" scheme-space, obeying the following syntax:</w:t>
      </w:r>
    </w:p>
    <w:p w14:paraId="1ED5424D" w14:textId="77777777" w:rsidR="00CF34CB" w:rsidRPr="00CF34CB" w:rsidRDefault="00CF34CB" w:rsidP="00CF34CB">
      <w:pPr>
        <w:shd w:val="clear" w:color="auto" w:fill="F7F7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4"/>
          <w:szCs w:val="24"/>
          <w:lang w:eastAsia="en-AU"/>
        </w:rPr>
      </w:pPr>
      <w:proofErr w:type="gramStart"/>
      <w:r w:rsidRPr="00CF34CB">
        <w:rPr>
          <w:rFonts w:ascii="Courier New" w:eastAsia="Times New Roman" w:hAnsi="Courier New" w:cs="Courier New"/>
          <w:sz w:val="24"/>
          <w:szCs w:val="24"/>
          <w:lang w:eastAsia="en-AU"/>
        </w:rPr>
        <w:t>ehr</w:t>
      </w:r>
      <w:proofErr w:type="gramEnd"/>
      <w:r w:rsidRPr="00CF34CB">
        <w:rPr>
          <w:rFonts w:ascii="Courier New" w:eastAsia="Times New Roman" w:hAnsi="Courier New" w:cs="Courier New"/>
          <w:sz w:val="24"/>
          <w:szCs w:val="24"/>
          <w:lang w:eastAsia="en-AU"/>
        </w:rPr>
        <w:t>:</w:t>
      </w:r>
      <w:ins w:id="9" w:author="Heath Frankel" w:date="2015-11-25T21:38:00Z">
        <w:r w:rsidR="003B7FFA">
          <w:rPr>
            <w:rFonts w:ascii="Courier New" w:eastAsia="Times New Roman" w:hAnsi="Courier New" w:cs="Courier New"/>
            <w:sz w:val="24"/>
            <w:szCs w:val="24"/>
            <w:lang w:eastAsia="en-AU"/>
          </w:rPr>
          <w:t>/</w:t>
        </w:r>
      </w:ins>
      <w:ins w:id="10" w:author="Heath Frankel" w:date="2015-11-25T21:57:00Z">
        <w:r w:rsidR="009F6CDA">
          <w:rPr>
            <w:rFonts w:ascii="Courier New" w:eastAsia="Times New Roman" w:hAnsi="Courier New" w:cs="Courier New"/>
            <w:sz w:val="24"/>
            <w:szCs w:val="24"/>
            <w:lang w:eastAsia="en-AU"/>
          </w:rPr>
          <w:t>/system_id/</w:t>
        </w:r>
      </w:ins>
      <w:r w:rsidRPr="00CF34CB">
        <w:rPr>
          <w:rFonts w:ascii="Courier New" w:eastAsia="Times New Roman" w:hAnsi="Courier New" w:cs="Courier New"/>
          <w:sz w:val="24"/>
          <w:szCs w:val="24"/>
          <w:lang w:eastAsia="en-AU"/>
        </w:rPr>
        <w:t>ehr_locator/top_level_structure_locator/path_inside_top_level_structure</w:t>
      </w:r>
    </w:p>
    <w:p w14:paraId="765D36C5" w14:textId="77777777" w:rsidR="00CF34CB" w:rsidRPr="00CF34CB" w:rsidRDefault="00CF34CB" w:rsidP="00CF34CB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spacing w:val="-2"/>
          <w:sz w:val="24"/>
          <w:szCs w:val="24"/>
          <w:lang w:eastAsia="en-AU"/>
        </w:rPr>
      </w:pPr>
      <w:r w:rsidRPr="00CF34CB">
        <w:rPr>
          <w:rFonts w:ascii="inherit" w:eastAsia="Times New Roman" w:hAnsi="inherit" w:cs="Times New Roman"/>
          <w:spacing w:val="-2"/>
          <w:sz w:val="24"/>
          <w:szCs w:val="24"/>
          <w:lang w:eastAsia="en-AU"/>
        </w:rPr>
        <w:t xml:space="preserve">In this way, any object in any openEHR EHR is addressable via a URI. Within </w:t>
      </w:r>
      <w:proofErr w:type="spellStart"/>
      <w:r w:rsidRPr="00CF34CB">
        <w:rPr>
          <w:rFonts w:ascii="inherit" w:eastAsia="Times New Roman" w:hAnsi="inherit" w:cs="Times New Roman"/>
          <w:spacing w:val="-2"/>
          <w:sz w:val="24"/>
          <w:szCs w:val="24"/>
          <w:lang w:eastAsia="en-AU"/>
        </w:rPr>
        <w:t>ehr</w:t>
      </w:r>
      <w:proofErr w:type="spellEnd"/>
      <w:r w:rsidRPr="00CF34CB">
        <w:rPr>
          <w:rFonts w:ascii="inherit" w:eastAsia="Times New Roman" w:hAnsi="inherit" w:cs="Times New Roman"/>
          <w:spacing w:val="-2"/>
          <w:sz w:val="24"/>
          <w:szCs w:val="24"/>
          <w:lang w:eastAsia="en-AU"/>
        </w:rPr>
        <w:t xml:space="preserve">-space, URL-style references to particular servers, hosts </w:t>
      </w:r>
      <w:proofErr w:type="spellStart"/>
      <w:r w:rsidRPr="00CF34CB">
        <w:rPr>
          <w:rFonts w:ascii="inherit" w:eastAsia="Times New Roman" w:hAnsi="inherit" w:cs="Times New Roman"/>
          <w:spacing w:val="-2"/>
          <w:sz w:val="24"/>
          <w:szCs w:val="24"/>
          <w:lang w:eastAsia="en-AU"/>
        </w:rPr>
        <w:t>etc</w:t>
      </w:r>
      <w:proofErr w:type="spellEnd"/>
      <w:r w:rsidRPr="00CF34CB">
        <w:rPr>
          <w:rFonts w:ascii="inherit" w:eastAsia="Times New Roman" w:hAnsi="inherit" w:cs="Times New Roman"/>
          <w:spacing w:val="-2"/>
          <w:sz w:val="24"/>
          <w:szCs w:val="24"/>
          <w:lang w:eastAsia="en-AU"/>
        </w:rPr>
        <w:t xml:space="preserve"> are not used, due to not being reliable in the long term. Instead, logical identifiers for EHRs and/or subjects are used, ensuring that URIs remain correct for the lifetime of the resources to which they refer. The openEHR data type </w:t>
      </w:r>
      <w:r w:rsidRPr="00CF34CB">
        <w:rPr>
          <w:rFonts w:ascii="Courier New" w:eastAsia="Times New Roman" w:hAnsi="Courier New" w:cs="Courier New"/>
          <w:sz w:val="21"/>
          <w:szCs w:val="21"/>
          <w:shd w:val="clear" w:color="auto" w:fill="F7F7F8"/>
          <w:lang w:eastAsia="en-AU"/>
        </w:rPr>
        <w:t>DV_EHR_URI</w:t>
      </w:r>
      <w:r w:rsidRPr="00CF34CB">
        <w:rPr>
          <w:rFonts w:ascii="inherit" w:eastAsia="Times New Roman" w:hAnsi="inherit" w:cs="Times New Roman"/>
          <w:spacing w:val="-2"/>
          <w:sz w:val="24"/>
          <w:szCs w:val="24"/>
          <w:lang w:eastAsia="en-AU"/>
        </w:rPr>
        <w:t> is designed to carry URIs of this form, enabling URIs to be constructed for use within </w:t>
      </w:r>
      <w:r w:rsidRPr="00CF34CB">
        <w:rPr>
          <w:rFonts w:ascii="Courier New" w:eastAsia="Times New Roman" w:hAnsi="Courier New" w:cs="Courier New"/>
          <w:sz w:val="21"/>
          <w:szCs w:val="21"/>
          <w:shd w:val="clear" w:color="auto" w:fill="F7F7F8"/>
          <w:lang w:eastAsia="en-AU"/>
        </w:rPr>
        <w:t>LINKs</w:t>
      </w:r>
      <w:r w:rsidRPr="00CF34CB">
        <w:rPr>
          <w:rFonts w:ascii="inherit" w:eastAsia="Times New Roman" w:hAnsi="inherit" w:cs="Times New Roman"/>
          <w:spacing w:val="-2"/>
          <w:sz w:val="24"/>
          <w:szCs w:val="24"/>
          <w:lang w:eastAsia="en-AU"/>
        </w:rPr>
        <w:t> and elsewhere in the openEHR EHR.</w:t>
      </w:r>
    </w:p>
    <w:p w14:paraId="710B299C" w14:textId="77777777" w:rsidR="00CF34CB" w:rsidRPr="00CF34CB" w:rsidRDefault="00CF34CB" w:rsidP="00CF34CB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spacing w:val="-2"/>
          <w:sz w:val="24"/>
          <w:szCs w:val="24"/>
          <w:lang w:eastAsia="en-AU"/>
        </w:rPr>
      </w:pPr>
      <w:r w:rsidRPr="00CF34CB">
        <w:rPr>
          <w:rFonts w:ascii="inherit" w:eastAsia="Times New Roman" w:hAnsi="inherit" w:cs="Times New Roman"/>
          <w:spacing w:val="-2"/>
          <w:sz w:val="24"/>
          <w:szCs w:val="24"/>
          <w:lang w:eastAsia="en-AU"/>
        </w:rPr>
        <w:t>An </w:t>
      </w:r>
      <w:proofErr w:type="spellStart"/>
      <w:r w:rsidRPr="00CF34CB">
        <w:rPr>
          <w:rFonts w:ascii="Courier New" w:eastAsia="Times New Roman" w:hAnsi="Courier New" w:cs="Courier New"/>
          <w:sz w:val="21"/>
          <w:szCs w:val="21"/>
          <w:shd w:val="clear" w:color="auto" w:fill="F7F7F8"/>
          <w:lang w:eastAsia="en-AU"/>
        </w:rPr>
        <w:t>ehr</w:t>
      </w:r>
      <w:proofErr w:type="spellEnd"/>
      <w:r w:rsidRPr="00CF34CB">
        <w:rPr>
          <w:rFonts w:ascii="Courier New" w:eastAsia="Times New Roman" w:hAnsi="Courier New" w:cs="Courier New"/>
          <w:sz w:val="21"/>
          <w:szCs w:val="21"/>
          <w:shd w:val="clear" w:color="auto" w:fill="F7F7F8"/>
          <w:lang w:eastAsia="en-AU"/>
        </w:rPr>
        <w:t>:</w:t>
      </w:r>
      <w:r w:rsidRPr="00CF34CB">
        <w:rPr>
          <w:rFonts w:ascii="inherit" w:eastAsia="Times New Roman" w:hAnsi="inherit" w:cs="Times New Roman"/>
          <w:spacing w:val="-2"/>
          <w:sz w:val="24"/>
          <w:szCs w:val="24"/>
          <w:lang w:eastAsia="en-AU"/>
        </w:rPr>
        <w:t xml:space="preserve"> URI implies the availability of a name resolution mechanism in </w:t>
      </w:r>
      <w:proofErr w:type="spellStart"/>
      <w:r w:rsidRPr="00CF34CB">
        <w:rPr>
          <w:rFonts w:ascii="inherit" w:eastAsia="Times New Roman" w:hAnsi="inherit" w:cs="Times New Roman"/>
          <w:spacing w:val="-2"/>
          <w:sz w:val="24"/>
          <w:szCs w:val="24"/>
          <w:lang w:eastAsia="en-AU"/>
        </w:rPr>
        <w:t>ehr</w:t>
      </w:r>
      <w:proofErr w:type="spellEnd"/>
      <w:r w:rsidRPr="00CF34CB">
        <w:rPr>
          <w:rFonts w:ascii="inherit" w:eastAsia="Times New Roman" w:hAnsi="inherit" w:cs="Times New Roman"/>
          <w:spacing w:val="-2"/>
          <w:sz w:val="24"/>
          <w:szCs w:val="24"/>
          <w:lang w:eastAsia="en-AU"/>
        </w:rPr>
        <w:t>-space, similar to the DNS, which provides such services for http-, ftp- and other well-known URI schemes. Until such services are established, ad hoc means of dealing with </w:t>
      </w:r>
      <w:proofErr w:type="spellStart"/>
      <w:r w:rsidRPr="00CF34CB">
        <w:rPr>
          <w:rFonts w:ascii="Courier New" w:eastAsia="Times New Roman" w:hAnsi="Courier New" w:cs="Courier New"/>
          <w:sz w:val="21"/>
          <w:szCs w:val="21"/>
          <w:shd w:val="clear" w:color="auto" w:fill="F7F7F8"/>
          <w:lang w:eastAsia="en-AU"/>
        </w:rPr>
        <w:t>ehr</w:t>
      </w:r>
      <w:proofErr w:type="spellEnd"/>
      <w:r w:rsidRPr="00CF34CB">
        <w:rPr>
          <w:rFonts w:ascii="Courier New" w:eastAsia="Times New Roman" w:hAnsi="Courier New" w:cs="Courier New"/>
          <w:sz w:val="21"/>
          <w:szCs w:val="21"/>
          <w:shd w:val="clear" w:color="auto" w:fill="F7F7F8"/>
          <w:lang w:eastAsia="en-AU"/>
        </w:rPr>
        <w:t>:</w:t>
      </w:r>
      <w:r w:rsidRPr="00CF34CB">
        <w:rPr>
          <w:rFonts w:ascii="inherit" w:eastAsia="Times New Roman" w:hAnsi="inherit" w:cs="Times New Roman"/>
          <w:spacing w:val="-2"/>
          <w:sz w:val="24"/>
          <w:szCs w:val="24"/>
          <w:lang w:eastAsia="en-AU"/>
        </w:rPr>
        <w:t> URIs are likely to be used, as well as more traditional </w:t>
      </w:r>
      <w:r w:rsidRPr="00CF34CB">
        <w:rPr>
          <w:rFonts w:ascii="Courier New" w:eastAsia="Times New Roman" w:hAnsi="Courier New" w:cs="Courier New"/>
          <w:sz w:val="21"/>
          <w:szCs w:val="21"/>
          <w:shd w:val="clear" w:color="auto" w:fill="F7F7F8"/>
          <w:lang w:eastAsia="en-AU"/>
        </w:rPr>
        <w:t>http://</w:t>
      </w:r>
      <w:r w:rsidRPr="00CF34CB">
        <w:rPr>
          <w:rFonts w:ascii="inherit" w:eastAsia="Times New Roman" w:hAnsi="inherit" w:cs="Times New Roman"/>
          <w:spacing w:val="-2"/>
          <w:sz w:val="24"/>
          <w:szCs w:val="24"/>
          <w:lang w:eastAsia="en-AU"/>
        </w:rPr>
        <w:t> style references. The subsections below describe how URIs of both kinds can be constructed.</w:t>
      </w:r>
    </w:p>
    <w:p w14:paraId="5448443A" w14:textId="77777777" w:rsidR="00CF34CB" w:rsidRPr="00CF34CB" w:rsidRDefault="00CF34CB" w:rsidP="00CF34CB">
      <w:pPr>
        <w:shd w:val="clear" w:color="auto" w:fill="FFFFFF"/>
        <w:spacing w:before="240" w:after="120" w:line="240" w:lineRule="auto"/>
        <w:outlineLvl w:val="4"/>
        <w:rPr>
          <w:rFonts w:ascii="Arial" w:eastAsia="Times New Roman" w:hAnsi="Arial" w:cs="Arial"/>
          <w:color w:val="0066CC"/>
          <w:sz w:val="27"/>
          <w:szCs w:val="27"/>
          <w:lang w:eastAsia="en-AU"/>
        </w:rPr>
      </w:pPr>
      <w:r w:rsidRPr="00CF34CB">
        <w:rPr>
          <w:rFonts w:ascii="Arial" w:eastAsia="Times New Roman" w:hAnsi="Arial" w:cs="Arial"/>
          <w:color w:val="0066CC"/>
          <w:sz w:val="27"/>
          <w:szCs w:val="27"/>
          <w:lang w:eastAsia="en-AU"/>
        </w:rPr>
        <w:t>EHR Location</w:t>
      </w:r>
    </w:p>
    <w:p w14:paraId="736E36F7" w14:textId="77777777" w:rsidR="00CF34CB" w:rsidRPr="00CF34CB" w:rsidRDefault="00CF34CB" w:rsidP="00CF34CB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spacing w:val="-2"/>
          <w:sz w:val="24"/>
          <w:szCs w:val="24"/>
          <w:lang w:eastAsia="en-AU"/>
        </w:rPr>
      </w:pPr>
      <w:r w:rsidRPr="00CF34CB">
        <w:rPr>
          <w:rFonts w:ascii="inherit" w:eastAsia="Times New Roman" w:hAnsi="inherit" w:cs="Times New Roman"/>
          <w:spacing w:val="-2"/>
          <w:sz w:val="24"/>
          <w:szCs w:val="24"/>
          <w:lang w:eastAsia="en-AU"/>
        </w:rPr>
        <w:t xml:space="preserve">In </w:t>
      </w:r>
      <w:proofErr w:type="spellStart"/>
      <w:r w:rsidRPr="00CF34CB">
        <w:rPr>
          <w:rFonts w:ascii="inherit" w:eastAsia="Times New Roman" w:hAnsi="inherit" w:cs="Times New Roman"/>
          <w:spacing w:val="-2"/>
          <w:sz w:val="24"/>
          <w:szCs w:val="24"/>
          <w:lang w:eastAsia="en-AU"/>
        </w:rPr>
        <w:t>ehr</w:t>
      </w:r>
      <w:proofErr w:type="spellEnd"/>
      <w:r w:rsidRPr="00CF34CB">
        <w:rPr>
          <w:rFonts w:ascii="inherit" w:eastAsia="Times New Roman" w:hAnsi="inherit" w:cs="Times New Roman"/>
          <w:spacing w:val="-2"/>
          <w:sz w:val="24"/>
          <w:szCs w:val="24"/>
          <w:lang w:eastAsia="en-AU"/>
        </w:rPr>
        <w:t>-space, a direct locator for an EHR is an EHR identifier as distinct from a subject or patient identifier or query. Normally the copy in the 'local system' is the one required, and a majority of the time, may be the only one in existence. In this case, the required EHR can be identified simply by an unqualified identifier, giving a URI of the form:</w:t>
      </w:r>
    </w:p>
    <w:p w14:paraId="663F9006" w14:textId="77777777" w:rsidR="00CF34CB" w:rsidRPr="00CF34CB" w:rsidRDefault="00CF34CB" w:rsidP="00CF34CB">
      <w:pPr>
        <w:shd w:val="clear" w:color="auto" w:fill="F7F7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4"/>
          <w:szCs w:val="24"/>
          <w:lang w:eastAsia="en-AU"/>
        </w:rPr>
      </w:pPr>
      <w:proofErr w:type="spellStart"/>
      <w:r w:rsidRPr="00CF34CB">
        <w:rPr>
          <w:rFonts w:ascii="Courier New" w:eastAsia="Times New Roman" w:hAnsi="Courier New" w:cs="Courier New"/>
          <w:sz w:val="24"/>
          <w:szCs w:val="24"/>
          <w:lang w:eastAsia="en-AU"/>
        </w:rPr>
        <w:t>ehr</w:t>
      </w:r>
      <w:proofErr w:type="spellEnd"/>
      <w:r w:rsidRPr="00CF34CB">
        <w:rPr>
          <w:rFonts w:ascii="Courier New" w:eastAsia="Times New Roman" w:hAnsi="Courier New" w:cs="Courier New"/>
          <w:sz w:val="24"/>
          <w:szCs w:val="24"/>
          <w:lang w:eastAsia="en-AU"/>
        </w:rPr>
        <w:t>:</w:t>
      </w:r>
      <w:ins w:id="11" w:author="Heath Frankel" w:date="2015-11-25T21:37:00Z">
        <w:r w:rsidR="003B7FFA">
          <w:rPr>
            <w:rFonts w:ascii="Courier New" w:eastAsia="Times New Roman" w:hAnsi="Courier New" w:cs="Courier New"/>
            <w:sz w:val="24"/>
            <w:szCs w:val="24"/>
            <w:lang w:eastAsia="en-AU"/>
          </w:rPr>
          <w:t>/</w:t>
        </w:r>
      </w:ins>
      <w:commentRangeStart w:id="12"/>
      <w:r w:rsidRPr="00CF34CB">
        <w:rPr>
          <w:rFonts w:ascii="Courier New" w:eastAsia="Times New Roman" w:hAnsi="Courier New" w:cs="Courier New"/>
          <w:sz w:val="24"/>
          <w:szCs w:val="24"/>
          <w:lang w:eastAsia="en-AU"/>
        </w:rPr>
        <w:t>1234567</w:t>
      </w:r>
      <w:commentRangeEnd w:id="12"/>
      <w:r w:rsidR="003B7FFA">
        <w:rPr>
          <w:rStyle w:val="CommentReference"/>
        </w:rPr>
        <w:commentReference w:id="12"/>
      </w:r>
      <w:r w:rsidRPr="00CF34CB">
        <w:rPr>
          <w:rFonts w:ascii="Courier New" w:eastAsia="Times New Roman" w:hAnsi="Courier New" w:cs="Courier New"/>
          <w:sz w:val="24"/>
          <w:szCs w:val="24"/>
          <w:lang w:eastAsia="en-AU"/>
        </w:rPr>
        <w:t>/</w:t>
      </w:r>
    </w:p>
    <w:p w14:paraId="2F851E68" w14:textId="77777777" w:rsidR="00CF34CB" w:rsidRPr="00CF34CB" w:rsidRDefault="00CF34CB" w:rsidP="00CF34CB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spacing w:val="-2"/>
          <w:sz w:val="24"/>
          <w:szCs w:val="24"/>
          <w:lang w:eastAsia="en-AU"/>
        </w:rPr>
      </w:pPr>
      <w:r w:rsidRPr="00CF34CB">
        <w:rPr>
          <w:rFonts w:ascii="inherit" w:eastAsia="Times New Roman" w:hAnsi="inherit" w:cs="Times New Roman"/>
          <w:spacing w:val="-2"/>
          <w:sz w:val="24"/>
          <w:szCs w:val="24"/>
          <w:lang w:eastAsia="en-AU"/>
        </w:rPr>
        <w:t>However, due to copying / synchronising of the EHR for one subject among multiple EHR systems, a given EHR identifier may exist at more than one location. It is not guaranteed that each such EHR is a completely identical copy of the others, since partial copying is allowed. Therefore, in an environment where EHR copies exist, and there is a need to identify exactly which EHR instance is required, a system identifier is also required, giving a URI of the form:</w:t>
      </w:r>
    </w:p>
    <w:p w14:paraId="20EC48A9" w14:textId="77777777" w:rsidR="00CF34CB" w:rsidRPr="00CF34CB" w:rsidRDefault="00CF34CB" w:rsidP="00CF34CB">
      <w:pPr>
        <w:shd w:val="clear" w:color="auto" w:fill="F7F7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4"/>
          <w:szCs w:val="24"/>
          <w:lang w:eastAsia="en-AU"/>
        </w:rPr>
      </w:pPr>
      <w:r w:rsidRPr="00CF34CB">
        <w:rPr>
          <w:rFonts w:ascii="Courier New" w:eastAsia="Times New Roman" w:hAnsi="Courier New" w:cs="Courier New"/>
          <w:sz w:val="24"/>
          <w:szCs w:val="24"/>
          <w:lang w:eastAsia="en-AU"/>
        </w:rPr>
        <w:t>ehr:</w:t>
      </w:r>
      <w:ins w:id="13" w:author="Heath Frankel" w:date="2015-11-25T21:38:00Z">
        <w:r w:rsidR="003B7FFA">
          <w:rPr>
            <w:rFonts w:ascii="Courier New" w:eastAsia="Times New Roman" w:hAnsi="Courier New" w:cs="Courier New"/>
            <w:sz w:val="24"/>
            <w:szCs w:val="24"/>
            <w:lang w:eastAsia="en-AU"/>
          </w:rPr>
          <w:t>/</w:t>
        </w:r>
      </w:ins>
      <w:ins w:id="14" w:author="Heath Frankel" w:date="2015-11-25T21:39:00Z">
        <w:r w:rsidR="003B7FFA">
          <w:rPr>
            <w:rFonts w:ascii="Courier New" w:eastAsia="Times New Roman" w:hAnsi="Courier New" w:cs="Courier New"/>
            <w:sz w:val="24"/>
            <w:szCs w:val="24"/>
            <w:lang w:eastAsia="en-AU"/>
          </w:rPr>
          <w:t>/</w:t>
        </w:r>
        <w:r w:rsidR="003B7FFA" w:rsidRPr="00CF34CB">
          <w:rPr>
            <w:rFonts w:ascii="Courier New" w:eastAsia="Times New Roman" w:hAnsi="Courier New" w:cs="Courier New"/>
            <w:sz w:val="24"/>
            <w:szCs w:val="24"/>
            <w:lang w:eastAsia="en-AU"/>
          </w:rPr>
          <w:t>rmh.nhs.net</w:t>
        </w:r>
      </w:ins>
      <w:ins w:id="15" w:author="Heath Frankel" w:date="2015-11-25T21:38:00Z">
        <w:r w:rsidR="003B7FFA">
          <w:rPr>
            <w:rFonts w:ascii="Courier New" w:eastAsia="Times New Roman" w:hAnsi="Courier New" w:cs="Courier New"/>
            <w:sz w:val="24"/>
            <w:szCs w:val="24"/>
            <w:lang w:eastAsia="en-AU"/>
          </w:rPr>
          <w:t>/</w:t>
        </w:r>
      </w:ins>
      <w:commentRangeStart w:id="16"/>
      <w:r w:rsidRPr="00CF34CB">
        <w:rPr>
          <w:rFonts w:ascii="Courier New" w:eastAsia="Times New Roman" w:hAnsi="Courier New" w:cs="Courier New"/>
          <w:sz w:val="24"/>
          <w:szCs w:val="24"/>
          <w:lang w:eastAsia="en-AU"/>
        </w:rPr>
        <w:t>1234567</w:t>
      </w:r>
      <w:commentRangeEnd w:id="16"/>
      <w:r w:rsidR="003B7FFA">
        <w:rPr>
          <w:rStyle w:val="CommentReference"/>
        </w:rPr>
        <w:commentReference w:id="16"/>
      </w:r>
      <w:del w:id="17" w:author="Heath Frankel" w:date="2015-11-25T21:38:00Z">
        <w:r w:rsidRPr="00CF34CB" w:rsidDel="003B7FFA">
          <w:rPr>
            <w:rFonts w:ascii="Courier New" w:eastAsia="Times New Roman" w:hAnsi="Courier New" w:cs="Courier New"/>
            <w:sz w:val="24"/>
            <w:szCs w:val="24"/>
            <w:lang w:eastAsia="en-AU"/>
          </w:rPr>
          <w:delText>@rmh.nhs.net</w:delText>
        </w:r>
      </w:del>
      <w:r w:rsidRPr="00CF34CB">
        <w:rPr>
          <w:rFonts w:ascii="Courier New" w:eastAsia="Times New Roman" w:hAnsi="Courier New" w:cs="Courier New"/>
          <w:sz w:val="24"/>
          <w:szCs w:val="24"/>
          <w:lang w:eastAsia="en-AU"/>
        </w:rPr>
        <w:t>/</w:t>
      </w:r>
    </w:p>
    <w:p w14:paraId="23AC3CCF" w14:textId="77777777" w:rsidR="00CF34CB" w:rsidRPr="00CF34CB" w:rsidRDefault="00CF34CB" w:rsidP="00CF34CB">
      <w:pPr>
        <w:shd w:val="clear" w:color="auto" w:fill="FFFFFF"/>
        <w:spacing w:before="240" w:after="120" w:line="240" w:lineRule="auto"/>
        <w:outlineLvl w:val="4"/>
        <w:rPr>
          <w:rFonts w:ascii="Arial" w:eastAsia="Times New Roman" w:hAnsi="Arial" w:cs="Arial"/>
          <w:color w:val="0066CC"/>
          <w:sz w:val="27"/>
          <w:szCs w:val="27"/>
          <w:lang w:eastAsia="en-AU"/>
        </w:rPr>
      </w:pPr>
      <w:r w:rsidRPr="00CF34CB">
        <w:rPr>
          <w:rFonts w:ascii="Arial" w:eastAsia="Times New Roman" w:hAnsi="Arial" w:cs="Arial"/>
          <w:color w:val="0066CC"/>
          <w:sz w:val="27"/>
          <w:szCs w:val="27"/>
          <w:lang w:eastAsia="en-AU"/>
        </w:rPr>
        <w:lastRenderedPageBreak/>
        <w:t>Top-level Structure Locator</w:t>
      </w:r>
    </w:p>
    <w:p w14:paraId="21A59AA2" w14:textId="77777777" w:rsidR="00CF34CB" w:rsidRPr="00CF34CB" w:rsidRDefault="00CF34CB" w:rsidP="00CF34CB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spacing w:val="-2"/>
          <w:sz w:val="24"/>
          <w:szCs w:val="24"/>
          <w:lang w:eastAsia="en-AU"/>
        </w:rPr>
      </w:pPr>
      <w:r w:rsidRPr="00CF34CB">
        <w:rPr>
          <w:rFonts w:ascii="inherit" w:eastAsia="Times New Roman" w:hAnsi="inherit" w:cs="Times New Roman"/>
          <w:spacing w:val="-2"/>
          <w:sz w:val="24"/>
          <w:szCs w:val="24"/>
          <w:lang w:eastAsia="en-AU"/>
        </w:rPr>
        <w:t xml:space="preserve">There are two logical ways to identify a top-level structure in an openEHR EHR. The first is via </w:t>
      </w:r>
      <w:del w:id="18" w:author="Heath Frankel" w:date="2015-11-25T21:49:00Z">
        <w:r w:rsidRPr="00CF34CB" w:rsidDel="00C65EB5">
          <w:rPr>
            <w:rFonts w:ascii="inherit" w:eastAsia="Times New Roman" w:hAnsi="inherit" w:cs="Times New Roman"/>
            <w:spacing w:val="-2"/>
            <w:sz w:val="24"/>
            <w:szCs w:val="24"/>
            <w:lang w:eastAsia="en-AU"/>
          </w:rPr>
          <w:delText xml:space="preserve">the combination of </w:delText>
        </w:r>
      </w:del>
      <w:r w:rsidRPr="00CF34CB">
        <w:rPr>
          <w:rFonts w:ascii="inherit" w:eastAsia="Times New Roman" w:hAnsi="inherit" w:cs="Times New Roman"/>
          <w:spacing w:val="-2"/>
          <w:sz w:val="24"/>
          <w:szCs w:val="24"/>
          <w:lang w:eastAsia="en-AU"/>
        </w:rPr>
        <w:t>the identifier of the required top-level object</w:t>
      </w:r>
      <w:del w:id="19" w:author="Heath Frankel" w:date="2015-11-25T21:49:00Z">
        <w:r w:rsidRPr="00CF34CB" w:rsidDel="00C65EB5">
          <w:rPr>
            <w:rFonts w:ascii="inherit" w:eastAsia="Times New Roman" w:hAnsi="inherit" w:cs="Times New Roman"/>
            <w:spacing w:val="-2"/>
            <w:sz w:val="24"/>
            <w:szCs w:val="24"/>
            <w:lang w:eastAsia="en-AU"/>
          </w:rPr>
          <w:delText xml:space="preserve"> and the version time</w:delText>
        </w:r>
      </w:del>
      <w:r w:rsidRPr="00CF34CB">
        <w:rPr>
          <w:rFonts w:ascii="inherit" w:eastAsia="Times New Roman" w:hAnsi="inherit" w:cs="Times New Roman"/>
          <w:spacing w:val="-2"/>
          <w:sz w:val="24"/>
          <w:szCs w:val="24"/>
          <w:lang w:eastAsia="en-AU"/>
        </w:rPr>
        <w:t xml:space="preserve"> (i.e. </w:t>
      </w:r>
      <w:del w:id="20" w:author="Heath Frankel" w:date="2015-11-25T21:49:00Z">
        <w:r w:rsidRPr="00CF34CB" w:rsidDel="00C65EB5">
          <w:rPr>
            <w:rFonts w:ascii="inherit" w:eastAsia="Times New Roman" w:hAnsi="inherit" w:cs="Times New Roman"/>
            <w:spacing w:val="-2"/>
            <w:sz w:val="24"/>
            <w:szCs w:val="24"/>
            <w:lang w:eastAsia="en-AU"/>
          </w:rPr>
          <w:delText>'system' or 'commit' time)</w:delText>
        </w:r>
      </w:del>
      <w:del w:id="21" w:author="Heath Frankel" w:date="2015-11-25T21:51:00Z">
        <w:r w:rsidRPr="00CF34CB" w:rsidDel="00C65EB5">
          <w:rPr>
            <w:rFonts w:ascii="inherit" w:eastAsia="Times New Roman" w:hAnsi="inherit" w:cs="Times New Roman"/>
            <w:spacing w:val="-2"/>
            <w:sz w:val="24"/>
            <w:szCs w:val="24"/>
            <w:lang w:eastAsia="en-AU"/>
          </w:rPr>
          <w:delText xml:space="preserve">. The former can be done in a number of ways, including via the use of the </w:delText>
        </w:r>
      </w:del>
      <w:del w:id="22" w:author="Heath Frankel" w:date="2015-11-25T21:52:00Z">
        <w:r w:rsidRPr="00CF34CB" w:rsidDel="00C65EB5">
          <w:rPr>
            <w:rFonts w:ascii="inherit" w:eastAsia="Times New Roman" w:hAnsi="inherit" w:cs="Times New Roman"/>
            <w:spacing w:val="-2"/>
            <w:sz w:val="24"/>
            <w:szCs w:val="24"/>
            <w:lang w:eastAsia="en-AU"/>
          </w:rPr>
          <w:delText>uid of the relevant </w:delText>
        </w:r>
      </w:del>
      <w:proofErr w:type="spellStart"/>
      <w:r w:rsidRPr="00CF34CB">
        <w:rPr>
          <w:rFonts w:ascii="Courier New" w:eastAsia="Times New Roman" w:hAnsi="Courier New" w:cs="Courier New"/>
          <w:sz w:val="21"/>
          <w:szCs w:val="21"/>
          <w:shd w:val="clear" w:color="auto" w:fill="F7F7F8"/>
          <w:lang w:eastAsia="en-AU"/>
        </w:rPr>
        <w:t>VERSIONED_OBJECT</w:t>
      </w:r>
      <w:ins w:id="23" w:author="Heath Frankel" w:date="2015-11-25T21:52:00Z">
        <w:r w:rsidR="00C65EB5">
          <w:rPr>
            <w:rFonts w:ascii="Courier New" w:eastAsia="Times New Roman" w:hAnsi="Courier New" w:cs="Courier New"/>
            <w:sz w:val="21"/>
            <w:szCs w:val="21"/>
            <w:shd w:val="clear" w:color="auto" w:fill="F7F7F8"/>
            <w:lang w:eastAsia="en-AU"/>
          </w:rPr>
          <w:t>.uid</w:t>
        </w:r>
      </w:ins>
      <w:proofErr w:type="spellEnd"/>
      <w:ins w:id="24" w:author="Heath Frankel" w:date="2015-11-25T21:51:00Z">
        <w:r w:rsidR="00C65EB5">
          <w:rPr>
            <w:rFonts w:ascii="Courier New" w:eastAsia="Times New Roman" w:hAnsi="Courier New" w:cs="Courier New"/>
            <w:sz w:val="21"/>
            <w:szCs w:val="21"/>
            <w:shd w:val="clear" w:color="auto" w:fill="F7F7F8"/>
            <w:lang w:eastAsia="en-AU"/>
          </w:rPr>
          <w:t>)</w:t>
        </w:r>
      </w:ins>
      <w:del w:id="25" w:author="Heath Frankel" w:date="2015-11-25T21:49:00Z">
        <w:r w:rsidRPr="00CF34CB" w:rsidDel="00C65EB5">
          <w:rPr>
            <w:rFonts w:ascii="inherit" w:eastAsia="Times New Roman" w:hAnsi="inherit" w:cs="Times New Roman"/>
            <w:spacing w:val="-2"/>
            <w:sz w:val="24"/>
            <w:szCs w:val="24"/>
            <w:lang w:eastAsia="en-AU"/>
          </w:rPr>
          <w:delText>, or via archetype identifiers, or names</w:delText>
        </w:r>
      </w:del>
      <w:r w:rsidRPr="00CF34CB">
        <w:rPr>
          <w:rFonts w:ascii="inherit" w:eastAsia="Times New Roman" w:hAnsi="inherit" w:cs="Times New Roman"/>
          <w:spacing w:val="-2"/>
          <w:sz w:val="24"/>
          <w:szCs w:val="24"/>
          <w:lang w:eastAsia="en-AU"/>
        </w:rPr>
        <w:t xml:space="preserve">. </w:t>
      </w:r>
      <w:ins w:id="26" w:author="Heath Frankel" w:date="2015-11-25T22:00:00Z">
        <w:r w:rsidR="009F6CDA">
          <w:rPr>
            <w:rFonts w:ascii="inherit" w:eastAsia="Times New Roman" w:hAnsi="inherit" w:cs="Times New Roman"/>
            <w:spacing w:val="-2"/>
            <w:sz w:val="24"/>
            <w:szCs w:val="24"/>
            <w:lang w:eastAsia="en-AU"/>
          </w:rPr>
          <w:t xml:space="preserve">When </w:t>
        </w:r>
      </w:ins>
      <w:ins w:id="27" w:author="Heath Frankel" w:date="2015-11-25T22:01:00Z">
        <w:r w:rsidR="009F6CDA">
          <w:rPr>
            <w:rFonts w:ascii="inherit" w:eastAsia="Times New Roman" w:hAnsi="inherit" w:cs="Times New Roman"/>
            <w:spacing w:val="-2"/>
            <w:sz w:val="24"/>
            <w:szCs w:val="24"/>
            <w:lang w:eastAsia="en-AU"/>
          </w:rPr>
          <w:t xml:space="preserve">a URI </w:t>
        </w:r>
      </w:ins>
      <w:ins w:id="28" w:author="Heath Frankel" w:date="2015-11-25T22:00:00Z">
        <w:r w:rsidR="009F6CDA">
          <w:rPr>
            <w:rFonts w:ascii="inherit" w:eastAsia="Times New Roman" w:hAnsi="inherit" w:cs="Times New Roman"/>
            <w:spacing w:val="-2"/>
            <w:sz w:val="24"/>
            <w:szCs w:val="24"/>
            <w:lang w:eastAsia="en-AU"/>
          </w:rPr>
          <w:t>us</w:t>
        </w:r>
      </w:ins>
      <w:ins w:id="29" w:author="Heath Frankel" w:date="2015-11-25T22:01:00Z">
        <w:r w:rsidR="009F6CDA">
          <w:rPr>
            <w:rFonts w:ascii="inherit" w:eastAsia="Times New Roman" w:hAnsi="inherit" w:cs="Times New Roman"/>
            <w:spacing w:val="-2"/>
            <w:sz w:val="24"/>
            <w:szCs w:val="24"/>
            <w:lang w:eastAsia="en-AU"/>
          </w:rPr>
          <w:t>es</w:t>
        </w:r>
      </w:ins>
      <w:ins w:id="30" w:author="Heath Frankel" w:date="2015-11-25T22:00:00Z">
        <w:r w:rsidR="009F6CDA">
          <w:rPr>
            <w:rFonts w:ascii="inherit" w:eastAsia="Times New Roman" w:hAnsi="inherit" w:cs="Times New Roman"/>
            <w:spacing w:val="-2"/>
            <w:sz w:val="24"/>
            <w:szCs w:val="24"/>
            <w:lang w:eastAsia="en-AU"/>
          </w:rPr>
          <w:t xml:space="preserve"> th</w:t>
        </w:r>
      </w:ins>
      <w:ins w:id="31" w:author="Heath Frankel" w:date="2015-11-25T22:01:00Z">
        <w:r w:rsidR="009F6CDA">
          <w:rPr>
            <w:rFonts w:ascii="inherit" w:eastAsia="Times New Roman" w:hAnsi="inherit" w:cs="Times New Roman"/>
            <w:spacing w:val="-2"/>
            <w:sz w:val="24"/>
            <w:szCs w:val="24"/>
            <w:lang w:eastAsia="en-AU"/>
          </w:rPr>
          <w:t>e</w:t>
        </w:r>
      </w:ins>
      <w:ins w:id="32" w:author="Heath Frankel" w:date="2015-11-25T22:00:00Z">
        <w:r w:rsidR="009F6CDA">
          <w:rPr>
            <w:rFonts w:ascii="inherit" w:eastAsia="Times New Roman" w:hAnsi="inherit" w:cs="Times New Roman"/>
            <w:spacing w:val="-2"/>
            <w:sz w:val="24"/>
            <w:szCs w:val="24"/>
            <w:lang w:eastAsia="en-AU"/>
          </w:rPr>
          <w:t xml:space="preserve"> object identifier, </w:t>
        </w:r>
      </w:ins>
      <w:ins w:id="33" w:author="Heath Frankel" w:date="2015-11-25T22:01:00Z">
        <w:r w:rsidR="009F6CDA">
          <w:rPr>
            <w:rFonts w:ascii="inherit" w:eastAsia="Times New Roman" w:hAnsi="inherit" w:cs="Times New Roman"/>
            <w:spacing w:val="-2"/>
            <w:sz w:val="24"/>
            <w:szCs w:val="24"/>
            <w:lang w:eastAsia="en-AU"/>
          </w:rPr>
          <w:t xml:space="preserve">the </w:t>
        </w:r>
      </w:ins>
      <w:ins w:id="34" w:author="Heath Frankel" w:date="2015-11-25T22:02:00Z">
        <w:r w:rsidR="009F6CDA">
          <w:rPr>
            <w:rFonts w:ascii="inherit" w:eastAsia="Times New Roman" w:hAnsi="inherit" w:cs="Times New Roman"/>
            <w:spacing w:val="-2"/>
            <w:sz w:val="24"/>
            <w:szCs w:val="24"/>
            <w:lang w:eastAsia="en-AU"/>
          </w:rPr>
          <w:t>'</w:t>
        </w:r>
      </w:ins>
      <w:proofErr w:type="spellStart"/>
      <w:ins w:id="35" w:author="Heath Frankel" w:date="2015-11-25T22:01:00Z">
        <w:r w:rsidR="009F6CDA">
          <w:rPr>
            <w:rFonts w:ascii="inherit" w:eastAsia="Times New Roman" w:hAnsi="inherit" w:cs="Times New Roman"/>
            <w:spacing w:val="-2"/>
            <w:sz w:val="24"/>
            <w:szCs w:val="24"/>
            <w:lang w:eastAsia="en-AU"/>
          </w:rPr>
          <w:t>latest_trunk_version</w:t>
        </w:r>
      </w:ins>
      <w:proofErr w:type="spellEnd"/>
      <w:ins w:id="36" w:author="Heath Frankel" w:date="2015-11-25T22:02:00Z">
        <w:r w:rsidR="009F6CDA">
          <w:rPr>
            <w:rFonts w:ascii="inherit" w:eastAsia="Times New Roman" w:hAnsi="inherit" w:cs="Times New Roman"/>
            <w:spacing w:val="-2"/>
            <w:sz w:val="24"/>
            <w:szCs w:val="24"/>
            <w:lang w:eastAsia="en-AU"/>
          </w:rPr>
          <w:t>'</w:t>
        </w:r>
      </w:ins>
      <w:ins w:id="37" w:author="Heath Frankel" w:date="2015-11-25T22:01:00Z">
        <w:r w:rsidR="009F6CDA">
          <w:rPr>
            <w:rFonts w:ascii="inherit" w:eastAsia="Times New Roman" w:hAnsi="inherit" w:cs="Times New Roman"/>
            <w:spacing w:val="-2"/>
            <w:sz w:val="24"/>
            <w:szCs w:val="24"/>
            <w:lang w:eastAsia="en-AU"/>
          </w:rPr>
          <w:t xml:space="preserve"> is always assumed. </w:t>
        </w:r>
      </w:ins>
      <w:r w:rsidRPr="00CF34CB">
        <w:rPr>
          <w:rFonts w:ascii="inherit" w:eastAsia="Times New Roman" w:hAnsi="inherit" w:cs="Times New Roman"/>
          <w:spacing w:val="-2"/>
          <w:sz w:val="24"/>
          <w:szCs w:val="24"/>
          <w:lang w:eastAsia="en-AU"/>
        </w:rPr>
        <w:t>This would lead to URIs like the following:</w:t>
      </w:r>
    </w:p>
    <w:p w14:paraId="6929ECA0" w14:textId="77777777" w:rsidR="00CF34CB" w:rsidRPr="00CF34CB" w:rsidRDefault="00CF34CB" w:rsidP="00CF34CB">
      <w:pPr>
        <w:shd w:val="clear" w:color="auto" w:fill="F7F7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AU"/>
        </w:rPr>
      </w:pPr>
      <w:proofErr w:type="spellStart"/>
      <w:r w:rsidRPr="00CF34CB">
        <w:rPr>
          <w:rFonts w:ascii="Courier New" w:eastAsia="Times New Roman" w:hAnsi="Courier New" w:cs="Courier New"/>
          <w:sz w:val="24"/>
          <w:szCs w:val="24"/>
          <w:lang w:eastAsia="en-AU"/>
        </w:rPr>
        <w:t>ehr</w:t>
      </w:r>
      <w:proofErr w:type="spellEnd"/>
      <w:r w:rsidRPr="00CF34CB">
        <w:rPr>
          <w:rFonts w:ascii="Courier New" w:eastAsia="Times New Roman" w:hAnsi="Courier New" w:cs="Courier New"/>
          <w:sz w:val="24"/>
          <w:szCs w:val="24"/>
          <w:lang w:eastAsia="en-AU"/>
        </w:rPr>
        <w:t>:</w:t>
      </w:r>
      <w:ins w:id="38" w:author="Heath Frankel" w:date="2015-11-25T21:40:00Z">
        <w:r w:rsidR="003B7FFA">
          <w:rPr>
            <w:rFonts w:ascii="Courier New" w:eastAsia="Times New Roman" w:hAnsi="Courier New" w:cs="Courier New"/>
            <w:sz w:val="24"/>
            <w:szCs w:val="24"/>
            <w:lang w:eastAsia="en-AU"/>
          </w:rPr>
          <w:t>/</w:t>
        </w:r>
      </w:ins>
      <w:commentRangeStart w:id="39"/>
      <w:r w:rsidRPr="00CF34CB">
        <w:rPr>
          <w:rFonts w:ascii="Courier New" w:eastAsia="Times New Roman" w:hAnsi="Courier New" w:cs="Courier New"/>
          <w:sz w:val="24"/>
          <w:szCs w:val="24"/>
          <w:lang w:eastAsia="en-AU"/>
        </w:rPr>
        <w:t>1234567</w:t>
      </w:r>
      <w:commentRangeEnd w:id="39"/>
      <w:r w:rsidR="009F6CDA">
        <w:rPr>
          <w:rStyle w:val="CommentReference"/>
        </w:rPr>
        <w:commentReference w:id="39"/>
      </w:r>
      <w:r w:rsidRPr="00CF34CB">
        <w:rPr>
          <w:rFonts w:ascii="Courier New" w:eastAsia="Times New Roman" w:hAnsi="Courier New" w:cs="Courier New"/>
          <w:sz w:val="24"/>
          <w:szCs w:val="24"/>
          <w:lang w:eastAsia="en-AU"/>
        </w:rPr>
        <w:t>/</w:t>
      </w:r>
      <w:bookmarkStart w:id="40" w:name="_GoBack"/>
      <w:bookmarkEnd w:id="40"/>
      <w:ins w:id="41" w:author="Heath Frankel" w:date="2015-11-25T22:23:00Z">
        <w:r w:rsidR="00C1614C">
          <w:rPr>
            <w:rFonts w:ascii="Courier New" w:eastAsia="Times New Roman" w:hAnsi="Courier New" w:cs="Courier New"/>
            <w:sz w:val="24"/>
            <w:szCs w:val="24"/>
            <w:lang w:eastAsia="en-AU"/>
          </w:rPr>
          <w:t>compositions/</w:t>
        </w:r>
      </w:ins>
      <w:r w:rsidRPr="00CF34CB">
        <w:rPr>
          <w:rFonts w:ascii="Courier New" w:eastAsia="Times New Roman" w:hAnsi="Courier New" w:cs="Courier New"/>
          <w:sz w:val="24"/>
          <w:szCs w:val="24"/>
          <w:lang w:eastAsia="en-AU"/>
        </w:rPr>
        <w:t>87284370-2D4B-4e3d-A3F3-F303D2F4F34B</w:t>
      </w:r>
      <w:del w:id="42" w:author="Heath Frankel" w:date="2015-11-25T21:48:00Z">
        <w:r w:rsidRPr="00CF34CB" w:rsidDel="00C65EB5">
          <w:rPr>
            <w:rFonts w:ascii="Courier New" w:eastAsia="Times New Roman" w:hAnsi="Courier New" w:cs="Courier New"/>
            <w:sz w:val="24"/>
            <w:szCs w:val="24"/>
            <w:lang w:eastAsia="en-AU"/>
          </w:rPr>
          <w:delText>@latest_trunk_version -- a VO Guid</w:delText>
        </w:r>
      </w:del>
    </w:p>
    <w:p w14:paraId="0867A3AD" w14:textId="77777777" w:rsidR="00CF34CB" w:rsidRPr="00CF34CB" w:rsidDel="00C65EB5" w:rsidRDefault="00CF34CB" w:rsidP="00CF34CB">
      <w:pPr>
        <w:shd w:val="clear" w:color="auto" w:fill="F7F7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del w:id="43" w:author="Heath Frankel" w:date="2015-11-25T21:48:00Z"/>
          <w:rFonts w:ascii="Courier New" w:eastAsia="Times New Roman" w:hAnsi="Courier New" w:cs="Courier New"/>
          <w:sz w:val="24"/>
          <w:szCs w:val="24"/>
          <w:lang w:eastAsia="en-AU"/>
        </w:rPr>
      </w:pPr>
      <w:del w:id="44" w:author="Heath Frankel" w:date="2015-11-25T21:48:00Z">
        <w:r w:rsidRPr="00CF34CB" w:rsidDel="00C65EB5">
          <w:rPr>
            <w:rFonts w:ascii="Courier New" w:eastAsia="Times New Roman" w:hAnsi="Courier New" w:cs="Courier New"/>
            <w:sz w:val="24"/>
            <w:szCs w:val="24"/>
            <w:lang w:eastAsia="en-AU"/>
          </w:rPr>
          <w:delText>ehr:1234567/87284370-2D4B-4e3d-A3F3-F303D2F4F34B@2005-08-02T04:30:00 -- using time</w:delText>
        </w:r>
      </w:del>
    </w:p>
    <w:p w14:paraId="0AFEC665" w14:textId="77777777" w:rsidR="00CF34CB" w:rsidRPr="00CF34CB" w:rsidRDefault="00CF34CB" w:rsidP="00CF34CB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spacing w:val="-2"/>
          <w:sz w:val="24"/>
          <w:szCs w:val="24"/>
          <w:lang w:eastAsia="en-AU"/>
        </w:rPr>
      </w:pPr>
      <w:r w:rsidRPr="00CF34CB">
        <w:rPr>
          <w:rFonts w:ascii="inherit" w:eastAsia="Times New Roman" w:hAnsi="inherit" w:cs="Times New Roman"/>
          <w:spacing w:val="-2"/>
          <w:sz w:val="24"/>
          <w:szCs w:val="24"/>
          <w:lang w:eastAsia="en-AU"/>
        </w:rPr>
        <w:t xml:space="preserve">The second way to identify a top-level structure is by using an exact Version identifier, </w:t>
      </w:r>
      <w:del w:id="45" w:author="Heath Frankel" w:date="2015-11-25T21:54:00Z">
        <w:r w:rsidRPr="00CF34CB" w:rsidDel="00C65EB5">
          <w:rPr>
            <w:rFonts w:ascii="inherit" w:eastAsia="Times New Roman" w:hAnsi="inherit" w:cs="Times New Roman"/>
            <w:spacing w:val="-2"/>
            <w:sz w:val="24"/>
            <w:szCs w:val="24"/>
            <w:lang w:eastAsia="en-AU"/>
          </w:rPr>
          <w:delText xml:space="preserve">i.e. the standard openEHR Version identifier, </w:delText>
        </w:r>
      </w:del>
      <w:r w:rsidRPr="00CF34CB">
        <w:rPr>
          <w:rFonts w:ascii="inherit" w:eastAsia="Times New Roman" w:hAnsi="inherit" w:cs="Times New Roman"/>
          <w:spacing w:val="-2"/>
          <w:sz w:val="24"/>
          <w:szCs w:val="24"/>
          <w:lang w:eastAsia="en-AU"/>
        </w:rPr>
        <w:t>which takes the form </w:t>
      </w:r>
      <w:proofErr w:type="spellStart"/>
      <w:del w:id="46" w:author="Heath Frankel" w:date="2015-11-25T21:53:00Z">
        <w:r w:rsidRPr="00CF34CB" w:rsidDel="00C65EB5">
          <w:rPr>
            <w:rFonts w:ascii="Courier New" w:eastAsia="Times New Roman" w:hAnsi="Courier New" w:cs="Courier New"/>
            <w:sz w:val="21"/>
            <w:szCs w:val="21"/>
            <w:shd w:val="clear" w:color="auto" w:fill="F7F7F8"/>
            <w:lang w:eastAsia="en-AU"/>
          </w:rPr>
          <w:delText>versioned_</w:delText>
        </w:r>
      </w:del>
      <w:r w:rsidRPr="00CF34CB">
        <w:rPr>
          <w:rFonts w:ascii="Courier New" w:eastAsia="Times New Roman" w:hAnsi="Courier New" w:cs="Courier New"/>
          <w:sz w:val="21"/>
          <w:szCs w:val="21"/>
          <w:shd w:val="clear" w:color="auto" w:fill="F7F7F8"/>
          <w:lang w:eastAsia="en-AU"/>
        </w:rPr>
        <w:t>object_</w:t>
      </w:r>
      <w:del w:id="47" w:author="Heath Frankel" w:date="2015-11-25T21:53:00Z">
        <w:r w:rsidRPr="00CF34CB" w:rsidDel="00C65EB5">
          <w:rPr>
            <w:rFonts w:ascii="Courier New" w:eastAsia="Times New Roman" w:hAnsi="Courier New" w:cs="Courier New"/>
            <w:sz w:val="21"/>
            <w:szCs w:val="21"/>
            <w:shd w:val="clear" w:color="auto" w:fill="F7F7F8"/>
            <w:lang w:eastAsia="en-AU"/>
          </w:rPr>
          <w:delText>u</w:delText>
        </w:r>
      </w:del>
      <w:r w:rsidRPr="00CF34CB">
        <w:rPr>
          <w:rFonts w:ascii="Courier New" w:eastAsia="Times New Roman" w:hAnsi="Courier New" w:cs="Courier New"/>
          <w:sz w:val="21"/>
          <w:szCs w:val="21"/>
          <w:shd w:val="clear" w:color="auto" w:fill="F7F7F8"/>
          <w:lang w:eastAsia="en-AU"/>
        </w:rPr>
        <w:t>id</w:t>
      </w:r>
      <w:proofErr w:type="spellEnd"/>
      <w:r w:rsidRPr="00CF34CB">
        <w:rPr>
          <w:rFonts w:ascii="Courier New" w:eastAsia="Times New Roman" w:hAnsi="Courier New" w:cs="Courier New"/>
          <w:sz w:val="21"/>
          <w:szCs w:val="21"/>
          <w:shd w:val="clear" w:color="auto" w:fill="F7F7F8"/>
          <w:lang w:eastAsia="en-AU"/>
        </w:rPr>
        <w:t>:</w:t>
      </w:r>
      <w:proofErr w:type="gramStart"/>
      <w:r w:rsidRPr="00CF34CB">
        <w:rPr>
          <w:rFonts w:ascii="Courier New" w:eastAsia="Times New Roman" w:hAnsi="Courier New" w:cs="Courier New"/>
          <w:sz w:val="21"/>
          <w:szCs w:val="21"/>
          <w:shd w:val="clear" w:color="auto" w:fill="F7F7F8"/>
          <w:lang w:eastAsia="en-AU"/>
        </w:rPr>
        <w:t>:</w:t>
      </w:r>
      <w:proofErr w:type="spellStart"/>
      <w:r w:rsidRPr="00CF34CB">
        <w:rPr>
          <w:rFonts w:ascii="Courier New" w:eastAsia="Times New Roman" w:hAnsi="Courier New" w:cs="Courier New"/>
          <w:sz w:val="21"/>
          <w:szCs w:val="21"/>
          <w:shd w:val="clear" w:color="auto" w:fill="F7F7F8"/>
          <w:lang w:eastAsia="en-AU"/>
        </w:rPr>
        <w:t>creating</w:t>
      </w:r>
      <w:proofErr w:type="gramEnd"/>
      <w:r w:rsidRPr="00CF34CB">
        <w:rPr>
          <w:rFonts w:ascii="Courier New" w:eastAsia="Times New Roman" w:hAnsi="Courier New" w:cs="Courier New"/>
          <w:sz w:val="21"/>
          <w:szCs w:val="21"/>
          <w:shd w:val="clear" w:color="auto" w:fill="F7F7F8"/>
          <w:lang w:eastAsia="en-AU"/>
        </w:rPr>
        <w:t>_system_id</w:t>
      </w:r>
      <w:proofErr w:type="spellEnd"/>
      <w:r w:rsidRPr="00CF34CB">
        <w:rPr>
          <w:rFonts w:ascii="Courier New" w:eastAsia="Times New Roman" w:hAnsi="Courier New" w:cs="Courier New"/>
          <w:sz w:val="21"/>
          <w:szCs w:val="21"/>
          <w:shd w:val="clear" w:color="auto" w:fill="F7F7F8"/>
          <w:lang w:eastAsia="en-AU"/>
        </w:rPr>
        <w:t>::</w:t>
      </w:r>
      <w:proofErr w:type="spellStart"/>
      <w:r w:rsidRPr="00CF34CB">
        <w:rPr>
          <w:rFonts w:ascii="Courier New" w:eastAsia="Times New Roman" w:hAnsi="Courier New" w:cs="Courier New"/>
          <w:sz w:val="21"/>
          <w:szCs w:val="21"/>
          <w:shd w:val="clear" w:color="auto" w:fill="F7F7F8"/>
          <w:lang w:eastAsia="en-AU"/>
        </w:rPr>
        <w:t>version_tree_id</w:t>
      </w:r>
      <w:proofErr w:type="spellEnd"/>
      <w:r w:rsidRPr="00CF34CB">
        <w:rPr>
          <w:rFonts w:ascii="inherit" w:eastAsia="Times New Roman" w:hAnsi="inherit" w:cs="Times New Roman"/>
          <w:spacing w:val="-2"/>
          <w:sz w:val="24"/>
          <w:szCs w:val="24"/>
          <w:lang w:eastAsia="en-AU"/>
        </w:rPr>
        <w:t>. This leads to URIs like the following:</w:t>
      </w:r>
    </w:p>
    <w:p w14:paraId="6B0DBA0D" w14:textId="77777777" w:rsidR="00CF34CB" w:rsidRDefault="00CF34CB" w:rsidP="00CF34CB">
      <w:pPr>
        <w:shd w:val="clear" w:color="auto" w:fill="F7F7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48" w:author="Heath Frankel" w:date="2015-11-25T21:55:00Z"/>
          <w:rFonts w:ascii="Courier New" w:eastAsia="Times New Roman" w:hAnsi="Courier New" w:cs="Courier New"/>
          <w:sz w:val="24"/>
          <w:szCs w:val="24"/>
          <w:lang w:eastAsia="en-AU"/>
        </w:rPr>
      </w:pPr>
      <w:r w:rsidRPr="00CF34CB">
        <w:rPr>
          <w:rFonts w:ascii="Courier New" w:eastAsia="Times New Roman" w:hAnsi="Courier New" w:cs="Courier New"/>
          <w:sz w:val="24"/>
          <w:szCs w:val="24"/>
          <w:lang w:eastAsia="en-AU"/>
        </w:rPr>
        <w:t>ehr:</w:t>
      </w:r>
      <w:ins w:id="49" w:author="Heath Frankel" w:date="2015-11-25T21:54:00Z">
        <w:r w:rsidR="00C65EB5">
          <w:rPr>
            <w:rFonts w:ascii="Courier New" w:eastAsia="Times New Roman" w:hAnsi="Courier New" w:cs="Courier New"/>
            <w:sz w:val="24"/>
            <w:szCs w:val="24"/>
            <w:lang w:eastAsia="en-AU"/>
          </w:rPr>
          <w:t>/</w:t>
        </w:r>
      </w:ins>
      <w:commentRangeStart w:id="50"/>
      <w:r w:rsidRPr="00CF34CB">
        <w:rPr>
          <w:rFonts w:ascii="Courier New" w:eastAsia="Times New Roman" w:hAnsi="Courier New" w:cs="Courier New"/>
          <w:sz w:val="24"/>
          <w:szCs w:val="24"/>
          <w:lang w:eastAsia="en-AU"/>
        </w:rPr>
        <w:t>1234567</w:t>
      </w:r>
      <w:commentRangeEnd w:id="50"/>
      <w:r w:rsidR="009F6CDA">
        <w:rPr>
          <w:rStyle w:val="CommentReference"/>
        </w:rPr>
        <w:commentReference w:id="50"/>
      </w:r>
      <w:r w:rsidRPr="00CF34CB">
        <w:rPr>
          <w:rFonts w:ascii="Courier New" w:eastAsia="Times New Roman" w:hAnsi="Courier New" w:cs="Courier New"/>
          <w:sz w:val="24"/>
          <w:szCs w:val="24"/>
          <w:lang w:eastAsia="en-AU"/>
        </w:rPr>
        <w:t>/</w:t>
      </w:r>
      <w:ins w:id="51" w:author="Heath Frankel" w:date="2015-11-25T22:23:00Z">
        <w:r w:rsidR="00C1614C">
          <w:rPr>
            <w:rFonts w:ascii="Courier New" w:eastAsia="Times New Roman" w:hAnsi="Courier New" w:cs="Courier New"/>
            <w:sz w:val="24"/>
            <w:szCs w:val="24"/>
            <w:lang w:eastAsia="en-AU"/>
          </w:rPr>
          <w:t>compositions/</w:t>
        </w:r>
      </w:ins>
      <w:r w:rsidRPr="00CF34CB">
        <w:rPr>
          <w:rFonts w:ascii="Courier New" w:eastAsia="Times New Roman" w:hAnsi="Courier New" w:cs="Courier New"/>
          <w:sz w:val="24"/>
          <w:szCs w:val="24"/>
          <w:lang w:eastAsia="en-AU"/>
        </w:rPr>
        <w:t>87284370-2D4B-4e3d-A3F3-F303D2F4F34B::rmh.nhs.net::2</w:t>
      </w:r>
    </w:p>
    <w:p w14:paraId="08A768C1" w14:textId="77777777" w:rsidR="009F6CDA" w:rsidRPr="00CF34CB" w:rsidRDefault="009F6CDA" w:rsidP="00CF34CB">
      <w:pPr>
        <w:shd w:val="clear" w:color="auto" w:fill="F7F7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AU"/>
        </w:rPr>
      </w:pPr>
    </w:p>
    <w:p w14:paraId="196A7A79" w14:textId="77777777" w:rsidR="00CF34CB" w:rsidRPr="00CF34CB" w:rsidRDefault="00CF34CB" w:rsidP="00CF34CB">
      <w:pPr>
        <w:shd w:val="clear" w:color="auto" w:fill="F7F7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4"/>
          <w:szCs w:val="24"/>
          <w:lang w:eastAsia="en-AU"/>
        </w:rPr>
      </w:pPr>
      <w:r w:rsidRPr="00CF34CB">
        <w:rPr>
          <w:rFonts w:ascii="Courier New" w:eastAsia="Times New Roman" w:hAnsi="Courier New" w:cs="Courier New"/>
          <w:sz w:val="24"/>
          <w:szCs w:val="24"/>
          <w:lang w:eastAsia="en-AU"/>
        </w:rPr>
        <w:t>ehr:</w:t>
      </w:r>
      <w:ins w:id="52" w:author="Heath Frankel" w:date="2015-11-25T21:55:00Z">
        <w:r w:rsidR="009F6CDA">
          <w:rPr>
            <w:rFonts w:ascii="Courier New" w:eastAsia="Times New Roman" w:hAnsi="Courier New" w:cs="Courier New"/>
            <w:sz w:val="24"/>
            <w:szCs w:val="24"/>
            <w:lang w:eastAsia="en-AU"/>
          </w:rPr>
          <w:t>/</w:t>
        </w:r>
      </w:ins>
      <w:commentRangeStart w:id="53"/>
      <w:r w:rsidRPr="00CF34CB">
        <w:rPr>
          <w:rFonts w:ascii="Courier New" w:eastAsia="Times New Roman" w:hAnsi="Courier New" w:cs="Courier New"/>
          <w:sz w:val="24"/>
          <w:szCs w:val="24"/>
          <w:lang w:eastAsia="en-AU"/>
        </w:rPr>
        <w:t>1234567</w:t>
      </w:r>
      <w:commentRangeEnd w:id="53"/>
      <w:r w:rsidR="009F6CDA">
        <w:rPr>
          <w:rStyle w:val="CommentReference"/>
        </w:rPr>
        <w:commentReference w:id="53"/>
      </w:r>
      <w:r w:rsidRPr="00CF34CB">
        <w:rPr>
          <w:rFonts w:ascii="Courier New" w:eastAsia="Times New Roman" w:hAnsi="Courier New" w:cs="Courier New"/>
          <w:sz w:val="24"/>
          <w:szCs w:val="24"/>
          <w:lang w:eastAsia="en-AU"/>
        </w:rPr>
        <w:t>/</w:t>
      </w:r>
      <w:ins w:id="54" w:author="Heath Frankel" w:date="2015-11-25T22:23:00Z">
        <w:r w:rsidR="00C1614C">
          <w:rPr>
            <w:rFonts w:ascii="Courier New" w:eastAsia="Times New Roman" w:hAnsi="Courier New" w:cs="Courier New"/>
            <w:sz w:val="24"/>
            <w:szCs w:val="24"/>
            <w:lang w:eastAsia="en-AU"/>
          </w:rPr>
          <w:t>compositions/</w:t>
        </w:r>
      </w:ins>
      <w:r w:rsidRPr="00CF34CB">
        <w:rPr>
          <w:rFonts w:ascii="Courier New" w:eastAsia="Times New Roman" w:hAnsi="Courier New" w:cs="Courier New"/>
          <w:sz w:val="24"/>
          <w:szCs w:val="24"/>
          <w:lang w:eastAsia="en-AU"/>
        </w:rPr>
        <w:t>87284370-2D4B-4e3d-A3F3-F303D2F4F34B:</w:t>
      </w:r>
      <w:proofErr w:type="gramStart"/>
      <w:r w:rsidRPr="00CF34CB">
        <w:rPr>
          <w:rFonts w:ascii="Courier New" w:eastAsia="Times New Roman" w:hAnsi="Courier New" w:cs="Courier New"/>
          <w:sz w:val="24"/>
          <w:szCs w:val="24"/>
          <w:lang w:eastAsia="en-AU"/>
        </w:rPr>
        <w:t>:F7C5C7B7</w:t>
      </w:r>
      <w:proofErr w:type="gramEnd"/>
      <w:r w:rsidRPr="00CF34CB">
        <w:rPr>
          <w:rFonts w:ascii="Courier New" w:eastAsia="Times New Roman" w:hAnsi="Courier New" w:cs="Courier New"/>
          <w:sz w:val="24"/>
          <w:szCs w:val="24"/>
          <w:lang w:eastAsia="en-AU"/>
        </w:rPr>
        <w:t>-75DB-4b39-9A1E-C0BA9BFDBDEC::2</w:t>
      </w:r>
    </w:p>
    <w:p w14:paraId="24E93CF0" w14:textId="77777777" w:rsidR="00CF34CB" w:rsidRPr="00CF34CB" w:rsidRDefault="00CF34CB" w:rsidP="00CF34CB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spacing w:val="-2"/>
          <w:sz w:val="24"/>
          <w:szCs w:val="24"/>
          <w:lang w:eastAsia="en-AU"/>
        </w:rPr>
      </w:pPr>
      <w:r w:rsidRPr="00CF34CB">
        <w:rPr>
          <w:rFonts w:ascii="inherit" w:eastAsia="Times New Roman" w:hAnsi="inherit" w:cs="Times New Roman"/>
          <w:spacing w:val="-2"/>
          <w:sz w:val="24"/>
          <w:szCs w:val="24"/>
          <w:lang w:eastAsia="en-AU"/>
        </w:rPr>
        <w:t>The first URI identifies a top-level item whose version identifier is </w:t>
      </w:r>
      <w:r w:rsidRPr="00CF34CB">
        <w:rPr>
          <w:rFonts w:ascii="Courier New" w:eastAsia="Times New Roman" w:hAnsi="Courier New" w:cs="Courier New"/>
          <w:sz w:val="21"/>
          <w:szCs w:val="21"/>
          <w:shd w:val="clear" w:color="auto" w:fill="F7F7F8"/>
          <w:lang w:eastAsia="en-AU"/>
        </w:rPr>
        <w:t>87284370-2D4B-4e3d-A3F3-F303D2F4F34B::rmh.nhs.net::2</w:t>
      </w:r>
      <w:r w:rsidRPr="00CF34CB">
        <w:rPr>
          <w:rFonts w:ascii="inherit" w:eastAsia="Times New Roman" w:hAnsi="inherit" w:cs="Times New Roman"/>
          <w:spacing w:val="-2"/>
          <w:sz w:val="24"/>
          <w:szCs w:val="24"/>
          <w:lang w:eastAsia="en-AU"/>
        </w:rPr>
        <w:t xml:space="preserve">, i.e. the second trunk version of the Versioned Object </w:t>
      </w:r>
      <w:del w:id="55" w:author="Heath Frankel" w:date="2015-11-25T21:54:00Z">
        <w:r w:rsidRPr="00CF34CB" w:rsidDel="009F6CDA">
          <w:rPr>
            <w:rFonts w:ascii="inherit" w:eastAsia="Times New Roman" w:hAnsi="inherit" w:cs="Times New Roman"/>
            <w:spacing w:val="-2"/>
            <w:sz w:val="24"/>
            <w:szCs w:val="24"/>
            <w:lang w:eastAsia="en-AU"/>
          </w:rPr>
          <w:delText>indentified</w:delText>
        </w:r>
      </w:del>
      <w:ins w:id="56" w:author="Heath Frankel" w:date="2015-11-25T21:54:00Z">
        <w:r w:rsidR="009F6CDA" w:rsidRPr="00CF34CB">
          <w:rPr>
            <w:rFonts w:ascii="inherit" w:eastAsia="Times New Roman" w:hAnsi="inherit" w:cs="Times New Roman"/>
            <w:spacing w:val="-2"/>
            <w:sz w:val="24"/>
            <w:szCs w:val="24"/>
            <w:lang w:eastAsia="en-AU"/>
          </w:rPr>
          <w:t>identified</w:t>
        </w:r>
      </w:ins>
      <w:r w:rsidRPr="00CF34CB">
        <w:rPr>
          <w:rFonts w:ascii="inherit" w:eastAsia="Times New Roman" w:hAnsi="inherit" w:cs="Times New Roman"/>
          <w:spacing w:val="-2"/>
          <w:sz w:val="24"/>
          <w:szCs w:val="24"/>
          <w:lang w:eastAsia="en-AU"/>
        </w:rPr>
        <w:t xml:space="preserve"> by the </w:t>
      </w:r>
      <w:del w:id="57" w:author="Heath Frankel" w:date="2015-11-25T21:54:00Z">
        <w:r w:rsidRPr="00CF34CB" w:rsidDel="009F6CDA">
          <w:rPr>
            <w:rFonts w:ascii="inherit" w:eastAsia="Times New Roman" w:hAnsi="inherit" w:cs="Times New Roman"/>
            <w:spacing w:val="-2"/>
            <w:sz w:val="24"/>
            <w:szCs w:val="24"/>
            <w:lang w:eastAsia="en-AU"/>
          </w:rPr>
          <w:delText>Guid</w:delText>
        </w:r>
      </w:del>
      <w:ins w:id="58" w:author="Heath Frankel" w:date="2015-11-25T21:54:00Z">
        <w:r w:rsidR="009F6CDA" w:rsidRPr="00CF34CB">
          <w:rPr>
            <w:rFonts w:ascii="inherit" w:eastAsia="Times New Roman" w:hAnsi="inherit" w:cs="Times New Roman"/>
            <w:spacing w:val="-2"/>
            <w:sz w:val="24"/>
            <w:szCs w:val="24"/>
            <w:lang w:eastAsia="en-AU"/>
          </w:rPr>
          <w:t>G</w:t>
        </w:r>
        <w:r w:rsidR="009F6CDA">
          <w:rPr>
            <w:rFonts w:ascii="inherit" w:eastAsia="Times New Roman" w:hAnsi="inherit" w:cs="Times New Roman"/>
            <w:spacing w:val="-2"/>
            <w:sz w:val="24"/>
            <w:szCs w:val="24"/>
            <w:lang w:eastAsia="en-AU"/>
          </w:rPr>
          <w:t>UID</w:t>
        </w:r>
      </w:ins>
      <w:r w:rsidRPr="00CF34CB">
        <w:rPr>
          <w:rFonts w:ascii="inherit" w:eastAsia="Times New Roman" w:hAnsi="inherit" w:cs="Times New Roman"/>
          <w:spacing w:val="-2"/>
          <w:sz w:val="24"/>
          <w:szCs w:val="24"/>
          <w:lang w:eastAsia="en-AU"/>
        </w:rPr>
        <w:t>, created at an EHR system identified by </w:t>
      </w:r>
      <w:proofErr w:type="spellStart"/>
      <w:r w:rsidRPr="00CF34CB">
        <w:rPr>
          <w:rFonts w:ascii="Courier New" w:eastAsia="Times New Roman" w:hAnsi="Courier New" w:cs="Courier New"/>
          <w:sz w:val="21"/>
          <w:szCs w:val="21"/>
          <w:shd w:val="clear" w:color="auto" w:fill="F7F7F8"/>
          <w:lang w:eastAsia="en-AU"/>
        </w:rPr>
        <w:t>net.nhs.rmh</w:t>
      </w:r>
      <w:proofErr w:type="spellEnd"/>
      <w:r w:rsidRPr="00CF34CB">
        <w:rPr>
          <w:rFonts w:ascii="inherit" w:eastAsia="Times New Roman" w:hAnsi="inherit" w:cs="Times New Roman"/>
          <w:spacing w:val="-2"/>
          <w:sz w:val="24"/>
          <w:szCs w:val="24"/>
          <w:lang w:eastAsia="en-AU"/>
        </w:rPr>
        <w:t xml:space="preserve">. The second is the same, but another </w:t>
      </w:r>
      <w:del w:id="59" w:author="Heath Frankel" w:date="2015-11-25T21:58:00Z">
        <w:r w:rsidRPr="00CF34CB" w:rsidDel="009F6CDA">
          <w:rPr>
            <w:rFonts w:ascii="inherit" w:eastAsia="Times New Roman" w:hAnsi="inherit" w:cs="Times New Roman"/>
            <w:spacing w:val="-2"/>
            <w:sz w:val="24"/>
            <w:szCs w:val="24"/>
            <w:lang w:eastAsia="en-AU"/>
          </w:rPr>
          <w:delText xml:space="preserve">Guid </w:delText>
        </w:r>
      </w:del>
      <w:ins w:id="60" w:author="Heath Frankel" w:date="2015-11-25T21:58:00Z">
        <w:r w:rsidR="009F6CDA">
          <w:rPr>
            <w:rFonts w:ascii="inherit" w:eastAsia="Times New Roman" w:hAnsi="inherit" w:cs="Times New Roman"/>
            <w:spacing w:val="-2"/>
            <w:sz w:val="24"/>
            <w:szCs w:val="24"/>
            <w:lang w:eastAsia="en-AU"/>
          </w:rPr>
          <w:t>GUID</w:t>
        </w:r>
        <w:r w:rsidR="009F6CDA" w:rsidRPr="00CF34CB">
          <w:rPr>
            <w:rFonts w:ascii="inherit" w:eastAsia="Times New Roman" w:hAnsi="inherit" w:cs="Times New Roman"/>
            <w:spacing w:val="-2"/>
            <w:sz w:val="24"/>
            <w:szCs w:val="24"/>
            <w:lang w:eastAsia="en-AU"/>
          </w:rPr>
          <w:t xml:space="preserve"> </w:t>
        </w:r>
      </w:ins>
      <w:r w:rsidRPr="00CF34CB">
        <w:rPr>
          <w:rFonts w:ascii="inherit" w:eastAsia="Times New Roman" w:hAnsi="inherit" w:cs="Times New Roman"/>
          <w:spacing w:val="-2"/>
          <w:sz w:val="24"/>
          <w:szCs w:val="24"/>
          <w:lang w:eastAsia="en-AU"/>
        </w:rPr>
        <w:t>is used to identify the creating system as well. Note that the mention of a system in the version identifier does not imply that the requested EHR is at that system, only that the top-level object being sought was created at that system.</w:t>
      </w:r>
    </w:p>
    <w:p w14:paraId="22D399E2" w14:textId="77777777" w:rsidR="00CF34CB" w:rsidRPr="00CF34CB" w:rsidDel="009F6CDA" w:rsidRDefault="00CF34CB" w:rsidP="00CF34CB">
      <w:pPr>
        <w:shd w:val="clear" w:color="auto" w:fill="FFFFFF"/>
        <w:spacing w:before="100" w:beforeAutospacing="1" w:after="100" w:afterAutospacing="1" w:line="240" w:lineRule="auto"/>
        <w:rPr>
          <w:del w:id="61" w:author="Heath Frankel" w:date="2015-11-25T21:59:00Z"/>
          <w:rFonts w:ascii="inherit" w:eastAsia="Times New Roman" w:hAnsi="inherit" w:cs="Times New Roman"/>
          <w:spacing w:val="-2"/>
          <w:sz w:val="24"/>
          <w:szCs w:val="24"/>
          <w:lang w:eastAsia="en-AU"/>
        </w:rPr>
      </w:pPr>
      <w:del w:id="62" w:author="Heath Frankel" w:date="2015-11-25T21:59:00Z">
        <w:r w:rsidRPr="00CF34CB" w:rsidDel="009F6CDA">
          <w:rPr>
            <w:rFonts w:ascii="inherit" w:eastAsia="Times New Roman" w:hAnsi="inherit" w:cs="Times New Roman"/>
            <w:spacing w:val="-2"/>
            <w:sz w:val="24"/>
            <w:szCs w:val="24"/>
            <w:lang w:eastAsia="en-AU"/>
          </w:rPr>
          <w:delText>If no Version identifier is mentioned, 'latest_trunk_version' is always assumed, as per the following:</w:delText>
        </w:r>
      </w:del>
    </w:p>
    <w:p w14:paraId="2AC32CA6" w14:textId="77777777" w:rsidR="00CF34CB" w:rsidRPr="00CF34CB" w:rsidDel="009F6CDA" w:rsidRDefault="00CF34CB" w:rsidP="00CF34CB">
      <w:pPr>
        <w:shd w:val="clear" w:color="auto" w:fill="F7F7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del w:id="63" w:author="Heath Frankel" w:date="2015-11-25T21:59:00Z"/>
          <w:rFonts w:ascii="Courier New" w:eastAsia="Times New Roman" w:hAnsi="Courier New" w:cs="Courier New"/>
          <w:sz w:val="24"/>
          <w:szCs w:val="24"/>
          <w:lang w:eastAsia="en-AU"/>
        </w:rPr>
      </w:pPr>
      <w:del w:id="64" w:author="Heath Frankel" w:date="2015-11-25T21:59:00Z">
        <w:r w:rsidRPr="00CF34CB" w:rsidDel="009F6CDA">
          <w:rPr>
            <w:rFonts w:ascii="Courier New" w:eastAsia="Times New Roman" w:hAnsi="Courier New" w:cs="Courier New"/>
            <w:sz w:val="24"/>
            <w:szCs w:val="24"/>
            <w:lang w:eastAsia="en-AU"/>
          </w:rPr>
          <w:delText>ehr:1234567/87284370-2D4B-4e3d-A3F3-F303D2F4F34B</w:delText>
        </w:r>
      </w:del>
    </w:p>
    <w:p w14:paraId="1C94A2F7" w14:textId="77777777" w:rsidR="00CF34CB" w:rsidRPr="00CF34CB" w:rsidRDefault="00CF34CB" w:rsidP="00CF34CB">
      <w:pPr>
        <w:shd w:val="clear" w:color="auto" w:fill="FFFFFF"/>
        <w:spacing w:before="240" w:after="120" w:line="240" w:lineRule="auto"/>
        <w:outlineLvl w:val="4"/>
        <w:rPr>
          <w:rFonts w:ascii="Arial" w:eastAsia="Times New Roman" w:hAnsi="Arial" w:cs="Arial"/>
          <w:color w:val="0066CC"/>
          <w:sz w:val="27"/>
          <w:szCs w:val="27"/>
          <w:lang w:eastAsia="en-AU"/>
        </w:rPr>
      </w:pPr>
      <w:r w:rsidRPr="00CF34CB">
        <w:rPr>
          <w:rFonts w:ascii="Arial" w:eastAsia="Times New Roman" w:hAnsi="Arial" w:cs="Arial"/>
          <w:color w:val="0066CC"/>
          <w:sz w:val="27"/>
          <w:szCs w:val="27"/>
          <w:lang w:eastAsia="en-AU"/>
        </w:rPr>
        <w:t>Item URIs</w:t>
      </w:r>
    </w:p>
    <w:p w14:paraId="0D3C9C39" w14:textId="77777777" w:rsidR="00CF34CB" w:rsidRPr="00CF34CB" w:rsidRDefault="00CF34CB" w:rsidP="00CF34CB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spacing w:val="-2"/>
          <w:sz w:val="24"/>
          <w:szCs w:val="24"/>
          <w:lang w:eastAsia="en-AU"/>
        </w:rPr>
      </w:pPr>
      <w:r w:rsidRPr="00CF34CB">
        <w:rPr>
          <w:rFonts w:ascii="inherit" w:eastAsia="Times New Roman" w:hAnsi="inherit" w:cs="Times New Roman"/>
          <w:spacing w:val="-2"/>
          <w:sz w:val="24"/>
          <w:szCs w:val="24"/>
          <w:lang w:eastAsia="en-AU"/>
        </w:rPr>
        <w:t>With the addition of path expressions as described earlier, URIs can be constructed that refer to the finest grained items in the openEHR EHR, such as the following:</w:t>
      </w:r>
    </w:p>
    <w:p w14:paraId="6941FCEA" w14:textId="77777777" w:rsidR="00CF34CB" w:rsidRPr="00CF34CB" w:rsidRDefault="00CF34CB" w:rsidP="00CF34CB">
      <w:pPr>
        <w:shd w:val="clear" w:color="auto" w:fill="F7F7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AU"/>
        </w:rPr>
      </w:pPr>
      <w:proofErr w:type="spellStart"/>
      <w:r w:rsidRPr="00CF34CB">
        <w:rPr>
          <w:rFonts w:ascii="Courier New" w:eastAsia="Times New Roman" w:hAnsi="Courier New" w:cs="Courier New"/>
          <w:sz w:val="24"/>
          <w:szCs w:val="24"/>
          <w:lang w:eastAsia="en-AU"/>
        </w:rPr>
        <w:t>ehr</w:t>
      </w:r>
      <w:proofErr w:type="spellEnd"/>
      <w:r w:rsidRPr="00CF34CB">
        <w:rPr>
          <w:rFonts w:ascii="Courier New" w:eastAsia="Times New Roman" w:hAnsi="Courier New" w:cs="Courier New"/>
          <w:sz w:val="24"/>
          <w:szCs w:val="24"/>
          <w:lang w:eastAsia="en-AU"/>
        </w:rPr>
        <w:t>:</w:t>
      </w:r>
      <w:ins w:id="65" w:author="Heath Frankel" w:date="2015-11-25T22:04:00Z">
        <w:r w:rsidR="009F6CDA">
          <w:rPr>
            <w:rFonts w:ascii="Courier New" w:eastAsia="Times New Roman" w:hAnsi="Courier New" w:cs="Courier New"/>
            <w:sz w:val="24"/>
            <w:szCs w:val="24"/>
            <w:lang w:eastAsia="en-AU"/>
          </w:rPr>
          <w:t>/</w:t>
        </w:r>
      </w:ins>
      <w:commentRangeStart w:id="66"/>
      <w:r w:rsidRPr="00CF34CB">
        <w:rPr>
          <w:rFonts w:ascii="Courier New" w:eastAsia="Times New Roman" w:hAnsi="Courier New" w:cs="Courier New"/>
          <w:sz w:val="24"/>
          <w:szCs w:val="24"/>
          <w:lang w:eastAsia="en-AU"/>
        </w:rPr>
        <w:t>1234567</w:t>
      </w:r>
      <w:commentRangeEnd w:id="66"/>
      <w:r w:rsidR="009F6CDA">
        <w:rPr>
          <w:rStyle w:val="CommentReference"/>
        </w:rPr>
        <w:commentReference w:id="66"/>
      </w:r>
      <w:r w:rsidRPr="00CF34CB">
        <w:rPr>
          <w:rFonts w:ascii="Courier New" w:eastAsia="Times New Roman" w:hAnsi="Courier New" w:cs="Courier New"/>
          <w:sz w:val="24"/>
          <w:szCs w:val="24"/>
          <w:lang w:eastAsia="en-AU"/>
        </w:rPr>
        <w:t>/</w:t>
      </w:r>
      <w:ins w:id="67" w:author="Heath Frankel" w:date="2015-11-25T22:22:00Z">
        <w:r w:rsidR="00C1614C">
          <w:rPr>
            <w:rFonts w:ascii="Courier New" w:eastAsia="Times New Roman" w:hAnsi="Courier New" w:cs="Courier New"/>
            <w:sz w:val="24"/>
            <w:szCs w:val="24"/>
            <w:lang w:eastAsia="en-AU"/>
          </w:rPr>
          <w:t>compositions/</w:t>
        </w:r>
      </w:ins>
      <w:r w:rsidRPr="00CF34CB">
        <w:rPr>
          <w:rFonts w:ascii="Courier New" w:eastAsia="Times New Roman" w:hAnsi="Courier New" w:cs="Courier New"/>
          <w:sz w:val="24"/>
          <w:szCs w:val="24"/>
          <w:lang w:eastAsia="en-AU"/>
        </w:rPr>
        <w:t>87284370-2D4B-4e3d-A3F3-F303D2F4F34B</w:t>
      </w:r>
      <w:del w:id="68" w:author="Heath Frankel" w:date="2015-11-25T22:04:00Z">
        <w:r w:rsidRPr="00CF34CB" w:rsidDel="003B66B1">
          <w:rPr>
            <w:rFonts w:ascii="Courier New" w:eastAsia="Times New Roman" w:hAnsi="Courier New" w:cs="Courier New"/>
            <w:sz w:val="24"/>
            <w:szCs w:val="24"/>
            <w:lang w:eastAsia="en-AU"/>
          </w:rPr>
          <w:delText>@latest_trunk_version</w:delText>
        </w:r>
      </w:del>
      <w:r w:rsidRPr="00CF34CB">
        <w:rPr>
          <w:rFonts w:ascii="Courier New" w:eastAsia="Times New Roman" w:hAnsi="Courier New" w:cs="Courier New"/>
          <w:sz w:val="24"/>
          <w:szCs w:val="24"/>
          <w:lang w:eastAsia="en-AU"/>
        </w:rPr>
        <w:t>/</w:t>
      </w:r>
    </w:p>
    <w:p w14:paraId="23907E6B" w14:textId="77777777" w:rsidR="00CF34CB" w:rsidRPr="00CF34CB" w:rsidRDefault="00CF34CB" w:rsidP="00CF34CB">
      <w:pPr>
        <w:shd w:val="clear" w:color="auto" w:fill="F7F7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AU"/>
        </w:rPr>
      </w:pPr>
      <w:r w:rsidRPr="00CF34CB">
        <w:rPr>
          <w:rFonts w:ascii="Courier New" w:eastAsia="Times New Roman" w:hAnsi="Courier New" w:cs="Courier New"/>
          <w:sz w:val="24"/>
          <w:szCs w:val="24"/>
          <w:lang w:eastAsia="en-AU"/>
        </w:rPr>
        <w:t xml:space="preserve">    content[openEHR-EHR-SECTION.vital_signs.v1]/</w:t>
      </w:r>
    </w:p>
    <w:p w14:paraId="794E8770" w14:textId="77777777" w:rsidR="00CF34CB" w:rsidRPr="00CF34CB" w:rsidRDefault="00CF34CB" w:rsidP="00CF34CB">
      <w:pPr>
        <w:shd w:val="clear" w:color="auto" w:fill="F7F7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AU"/>
        </w:rPr>
      </w:pPr>
      <w:r w:rsidRPr="00CF34CB">
        <w:rPr>
          <w:rFonts w:ascii="Courier New" w:eastAsia="Times New Roman" w:hAnsi="Courier New" w:cs="Courier New"/>
          <w:sz w:val="24"/>
          <w:szCs w:val="24"/>
          <w:lang w:eastAsia="en-AU"/>
        </w:rPr>
        <w:t xml:space="preserve">    items[openEHR-EHR-OBSERVATION.heart_rate-pulse.v1]/data/</w:t>
      </w:r>
    </w:p>
    <w:p w14:paraId="54AED935" w14:textId="77777777" w:rsidR="00CF34CB" w:rsidRPr="00CF34CB" w:rsidRDefault="00CF34CB" w:rsidP="00CF34CB">
      <w:pPr>
        <w:shd w:val="clear" w:color="auto" w:fill="F7F7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4"/>
          <w:szCs w:val="24"/>
          <w:lang w:eastAsia="en-AU"/>
        </w:rPr>
      </w:pPr>
      <w:r w:rsidRPr="00CF34CB">
        <w:rPr>
          <w:rFonts w:ascii="Courier New" w:eastAsia="Times New Roman" w:hAnsi="Courier New" w:cs="Courier New"/>
          <w:sz w:val="24"/>
          <w:szCs w:val="24"/>
          <w:lang w:eastAsia="en-AU"/>
        </w:rPr>
        <w:t xml:space="preserve">    </w:t>
      </w:r>
      <w:proofErr w:type="gramStart"/>
      <w:r w:rsidRPr="00CF34CB">
        <w:rPr>
          <w:rFonts w:ascii="Courier New" w:eastAsia="Times New Roman" w:hAnsi="Courier New" w:cs="Courier New"/>
          <w:sz w:val="24"/>
          <w:szCs w:val="24"/>
          <w:lang w:eastAsia="en-AU"/>
        </w:rPr>
        <w:t>events[</w:t>
      </w:r>
      <w:proofErr w:type="gramEnd"/>
      <w:r w:rsidRPr="00CF34CB">
        <w:rPr>
          <w:rFonts w:ascii="Courier New" w:eastAsia="Times New Roman" w:hAnsi="Courier New" w:cs="Courier New"/>
          <w:sz w:val="24"/>
          <w:szCs w:val="24"/>
          <w:lang w:eastAsia="en-AU"/>
        </w:rPr>
        <w:t>at0006, 'any event']/data/items[at0004]</w:t>
      </w:r>
    </w:p>
    <w:p w14:paraId="52CFBA78" w14:textId="77777777" w:rsidR="00CF34CB" w:rsidRPr="00CF34CB" w:rsidRDefault="00CF34CB" w:rsidP="00CF34CB">
      <w:pPr>
        <w:shd w:val="clear" w:color="auto" w:fill="FFFFFF"/>
        <w:spacing w:before="240" w:after="120" w:line="240" w:lineRule="auto"/>
        <w:outlineLvl w:val="4"/>
        <w:rPr>
          <w:rFonts w:ascii="Arial" w:eastAsia="Times New Roman" w:hAnsi="Arial" w:cs="Arial"/>
          <w:color w:val="0066CC"/>
          <w:sz w:val="27"/>
          <w:szCs w:val="27"/>
          <w:lang w:eastAsia="en-AU"/>
        </w:rPr>
      </w:pPr>
      <w:r w:rsidRPr="00CF34CB">
        <w:rPr>
          <w:rFonts w:ascii="Arial" w:eastAsia="Times New Roman" w:hAnsi="Arial" w:cs="Arial"/>
          <w:color w:val="0066CC"/>
          <w:sz w:val="27"/>
          <w:szCs w:val="27"/>
          <w:lang w:eastAsia="en-AU"/>
        </w:rPr>
        <w:t>Relative URIs</w:t>
      </w:r>
    </w:p>
    <w:p w14:paraId="06315CDF" w14:textId="77777777" w:rsidR="00CF34CB" w:rsidRPr="00CF34CB" w:rsidRDefault="00CF34CB" w:rsidP="00CF34CB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spacing w:val="-2"/>
          <w:sz w:val="24"/>
          <w:szCs w:val="24"/>
          <w:lang w:eastAsia="en-AU"/>
        </w:rPr>
      </w:pPr>
      <w:r w:rsidRPr="00CF34CB">
        <w:rPr>
          <w:rFonts w:ascii="inherit" w:eastAsia="Times New Roman" w:hAnsi="inherit" w:cs="Times New Roman"/>
          <w:spacing w:val="-2"/>
          <w:sz w:val="24"/>
          <w:szCs w:val="24"/>
          <w:lang w:eastAsia="en-AU"/>
        </w:rPr>
        <w:lastRenderedPageBreak/>
        <w:t>URIs can also be constructed relative to the current EHR, in which case they do not mention the EHR id, as in the following example:</w:t>
      </w:r>
    </w:p>
    <w:p w14:paraId="2EC4913B" w14:textId="77777777" w:rsidR="00CF34CB" w:rsidRPr="00CF34CB" w:rsidRDefault="00CF34CB" w:rsidP="00CF34CB">
      <w:pPr>
        <w:shd w:val="clear" w:color="auto" w:fill="F7F7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AU"/>
        </w:rPr>
      </w:pPr>
      <w:proofErr w:type="spellStart"/>
      <w:proofErr w:type="gramStart"/>
      <w:r w:rsidRPr="00CF34CB">
        <w:rPr>
          <w:rFonts w:ascii="Courier New" w:eastAsia="Times New Roman" w:hAnsi="Courier New" w:cs="Courier New"/>
          <w:sz w:val="24"/>
          <w:szCs w:val="24"/>
          <w:lang w:eastAsia="en-AU"/>
        </w:rPr>
        <w:t>ehr:</w:t>
      </w:r>
      <w:proofErr w:type="gramEnd"/>
      <w:ins w:id="69" w:author="Heath Frankel" w:date="2015-11-25T22:14:00Z">
        <w:r w:rsidR="003B66B1">
          <w:rPr>
            <w:rFonts w:ascii="Courier New" w:eastAsia="Times New Roman" w:hAnsi="Courier New" w:cs="Courier New"/>
            <w:sz w:val="24"/>
            <w:szCs w:val="24"/>
            <w:lang w:eastAsia="en-AU"/>
          </w:rPr>
          <w:t>compositions</w:t>
        </w:r>
        <w:proofErr w:type="spellEnd"/>
        <w:r w:rsidR="003B66B1">
          <w:rPr>
            <w:rFonts w:ascii="Courier New" w:eastAsia="Times New Roman" w:hAnsi="Courier New" w:cs="Courier New"/>
            <w:sz w:val="24"/>
            <w:szCs w:val="24"/>
            <w:lang w:eastAsia="en-AU"/>
          </w:rPr>
          <w:t>/</w:t>
        </w:r>
      </w:ins>
      <w:r w:rsidRPr="00CF34CB">
        <w:rPr>
          <w:rFonts w:ascii="Courier New" w:eastAsia="Times New Roman" w:hAnsi="Courier New" w:cs="Courier New"/>
          <w:sz w:val="24"/>
          <w:szCs w:val="24"/>
          <w:lang w:eastAsia="en-AU"/>
        </w:rPr>
        <w:t>87284370-2D4B-4e3d-A3F3-F303D2F4F34B</w:t>
      </w:r>
      <w:del w:id="70" w:author="Heath Frankel" w:date="2015-11-25T22:12:00Z">
        <w:r w:rsidRPr="00CF34CB" w:rsidDel="003B66B1">
          <w:rPr>
            <w:rFonts w:ascii="Courier New" w:eastAsia="Times New Roman" w:hAnsi="Courier New" w:cs="Courier New"/>
            <w:sz w:val="24"/>
            <w:szCs w:val="24"/>
            <w:lang w:eastAsia="en-AU"/>
          </w:rPr>
          <w:delText>@latest_version</w:delText>
        </w:r>
      </w:del>
      <w:r w:rsidRPr="00CF34CB">
        <w:rPr>
          <w:rFonts w:ascii="Courier New" w:eastAsia="Times New Roman" w:hAnsi="Courier New" w:cs="Courier New"/>
          <w:sz w:val="24"/>
          <w:szCs w:val="24"/>
          <w:lang w:eastAsia="en-AU"/>
        </w:rPr>
        <w:t>/</w:t>
      </w:r>
    </w:p>
    <w:p w14:paraId="46046371" w14:textId="77777777" w:rsidR="00CF34CB" w:rsidRPr="00CF34CB" w:rsidRDefault="00CF34CB" w:rsidP="00CF34CB">
      <w:pPr>
        <w:shd w:val="clear" w:color="auto" w:fill="F7F7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AU"/>
        </w:rPr>
      </w:pPr>
      <w:r w:rsidRPr="00CF34CB">
        <w:rPr>
          <w:rFonts w:ascii="Courier New" w:eastAsia="Times New Roman" w:hAnsi="Courier New" w:cs="Courier New"/>
          <w:sz w:val="24"/>
          <w:szCs w:val="24"/>
          <w:lang w:eastAsia="en-AU"/>
        </w:rPr>
        <w:t xml:space="preserve">    content[openEHR-EHR-SECTION.vital_signs.v1]/</w:t>
      </w:r>
    </w:p>
    <w:p w14:paraId="3167CC2E" w14:textId="77777777" w:rsidR="00CF34CB" w:rsidRPr="00CF34CB" w:rsidRDefault="00CF34CB" w:rsidP="00CF34CB">
      <w:pPr>
        <w:shd w:val="clear" w:color="auto" w:fill="F7F7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AU"/>
        </w:rPr>
      </w:pPr>
      <w:r w:rsidRPr="00CF34CB">
        <w:rPr>
          <w:rFonts w:ascii="Courier New" w:eastAsia="Times New Roman" w:hAnsi="Courier New" w:cs="Courier New"/>
          <w:sz w:val="24"/>
          <w:szCs w:val="24"/>
          <w:lang w:eastAsia="en-AU"/>
        </w:rPr>
        <w:t xml:space="preserve">    items[openEHR-EHR-OBSERVATION.blood_pressure.v1]/</w:t>
      </w:r>
    </w:p>
    <w:p w14:paraId="7610CA4A" w14:textId="77777777" w:rsidR="00CF34CB" w:rsidRPr="00CF34CB" w:rsidRDefault="00CF34CB" w:rsidP="00CF34CB">
      <w:pPr>
        <w:shd w:val="clear" w:color="auto" w:fill="F7F7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4"/>
          <w:szCs w:val="24"/>
          <w:lang w:eastAsia="en-AU"/>
        </w:rPr>
      </w:pPr>
      <w:r w:rsidRPr="00CF34CB">
        <w:rPr>
          <w:rFonts w:ascii="Courier New" w:eastAsia="Times New Roman" w:hAnsi="Courier New" w:cs="Courier New"/>
          <w:sz w:val="24"/>
          <w:szCs w:val="24"/>
          <w:lang w:eastAsia="en-AU"/>
        </w:rPr>
        <w:t xml:space="preserve">    data/</w:t>
      </w:r>
      <w:proofErr w:type="gramStart"/>
      <w:r w:rsidRPr="00CF34CB">
        <w:rPr>
          <w:rFonts w:ascii="Courier New" w:eastAsia="Times New Roman" w:hAnsi="Courier New" w:cs="Courier New"/>
          <w:sz w:val="24"/>
          <w:szCs w:val="24"/>
          <w:lang w:eastAsia="en-AU"/>
        </w:rPr>
        <w:t>events[</w:t>
      </w:r>
      <w:proofErr w:type="gramEnd"/>
      <w:r w:rsidRPr="00CF34CB">
        <w:rPr>
          <w:rFonts w:ascii="Courier New" w:eastAsia="Times New Roman" w:hAnsi="Courier New" w:cs="Courier New"/>
          <w:sz w:val="24"/>
          <w:szCs w:val="24"/>
          <w:lang w:eastAsia="en-AU"/>
        </w:rPr>
        <w:t>at0006, 'any event']/data/items[at0004]</w:t>
      </w:r>
    </w:p>
    <w:p w14:paraId="7D2D60F4" w14:textId="77777777" w:rsidR="00077DE7" w:rsidRDefault="00077DE7"/>
    <w:sectPr w:rsidR="00077D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Heath Frankel" w:date="2015-11-25T21:42:00Z" w:initials="HF">
    <w:p w14:paraId="6FD9DE4E" w14:textId="77777777" w:rsidR="003B7FFA" w:rsidRDefault="003B7FFA">
      <w:pPr>
        <w:pStyle w:val="CommentText"/>
      </w:pPr>
      <w:r>
        <w:rPr>
          <w:rStyle w:val="CommentReference"/>
        </w:rPr>
        <w:annotationRef/>
      </w:r>
      <w:r>
        <w:t>The following where the guiding principles agreed in the EHR URI Working Group call.</w:t>
      </w:r>
    </w:p>
    <w:p w14:paraId="14323F77" w14:textId="77777777" w:rsidR="003B7FFA" w:rsidRDefault="003B7FFA">
      <w:pPr>
        <w:pStyle w:val="CommentText"/>
      </w:pPr>
    </w:p>
    <w:p w14:paraId="66B965B6" w14:textId="77777777" w:rsidR="003B7FFA" w:rsidRDefault="003B7FFA" w:rsidP="003B7FFA">
      <w:pPr>
        <w:pStyle w:val="CommentText"/>
        <w:numPr>
          <w:ilvl w:val="0"/>
          <w:numId w:val="3"/>
        </w:numPr>
        <w:ind w:left="714" w:hanging="357"/>
      </w:pPr>
      <w:r>
        <w:t xml:space="preserve">EHR URI should only be used for objects in an openEHR EHR repository. </w:t>
      </w:r>
    </w:p>
    <w:p w14:paraId="717FDAC5" w14:textId="77777777" w:rsidR="003B7FFA" w:rsidRDefault="003B7FFA" w:rsidP="003B7FFA">
      <w:pPr>
        <w:pStyle w:val="CommentText"/>
        <w:numPr>
          <w:ilvl w:val="0"/>
          <w:numId w:val="3"/>
        </w:numPr>
      </w:pPr>
      <w:r>
        <w:t xml:space="preserve">Do not use for URI's to PARTY objects. An additional scheme for PARTY links may necessary if there is a use case. </w:t>
      </w:r>
    </w:p>
    <w:p w14:paraId="50F8A7BC" w14:textId="77777777" w:rsidR="003B7FFA" w:rsidRDefault="00C65EB5" w:rsidP="00C65EB5">
      <w:pPr>
        <w:pStyle w:val="CommentText"/>
        <w:numPr>
          <w:ilvl w:val="0"/>
          <w:numId w:val="3"/>
        </w:numPr>
      </w:pPr>
      <w:r>
        <w:t xml:space="preserve">Current use cases </w:t>
      </w:r>
      <w:r w:rsidR="003B7FFA">
        <w:t xml:space="preserve">only link to </w:t>
      </w:r>
      <w:proofErr w:type="spellStart"/>
      <w:r w:rsidR="003B7FFA">
        <w:t>VERSION.data</w:t>
      </w:r>
      <w:proofErr w:type="spellEnd"/>
      <w:r w:rsidR="003B7FFA">
        <w:t xml:space="preserve"> (i.e. COMPOSITION or FOLDER) </w:t>
      </w:r>
    </w:p>
    <w:p w14:paraId="6E47ADFD" w14:textId="77777777" w:rsidR="00C65EB5" w:rsidRDefault="00C65EB5" w:rsidP="00C65EB5">
      <w:pPr>
        <w:pStyle w:val="CommentText"/>
        <w:numPr>
          <w:ilvl w:val="0"/>
          <w:numId w:val="3"/>
        </w:numPr>
      </w:pPr>
      <w:r>
        <w:t xml:space="preserve">Current </w:t>
      </w:r>
      <w:r w:rsidR="003B7FFA">
        <w:t xml:space="preserve">use cases require only identified links rather than query based URIs. </w:t>
      </w:r>
    </w:p>
    <w:p w14:paraId="4EEAA2D1" w14:textId="77777777" w:rsidR="00C65EB5" w:rsidRDefault="003B7FFA" w:rsidP="002655CC">
      <w:pPr>
        <w:pStyle w:val="CommentText"/>
        <w:numPr>
          <w:ilvl w:val="0"/>
          <w:numId w:val="3"/>
        </w:numPr>
      </w:pPr>
      <w:r>
        <w:t xml:space="preserve">No need for </w:t>
      </w:r>
      <w:proofErr w:type="spellStart"/>
      <w:r>
        <w:t>versionTime</w:t>
      </w:r>
      <w:proofErr w:type="spellEnd"/>
      <w:r>
        <w:t xml:space="preserve"> parameters since links will be identified by </w:t>
      </w:r>
      <w:proofErr w:type="spellStart"/>
      <w:r>
        <w:t>VERSIONED_OBJECT.uid</w:t>
      </w:r>
      <w:proofErr w:type="spellEnd"/>
      <w:r>
        <w:t xml:space="preserve"> with the assumption of LATEST_TRUNK_VERSION or </w:t>
      </w:r>
      <w:proofErr w:type="spellStart"/>
      <w:r>
        <w:t>VERSION.uid</w:t>
      </w:r>
      <w:proofErr w:type="spellEnd"/>
      <w:r>
        <w:t xml:space="preserve">. </w:t>
      </w:r>
    </w:p>
    <w:p w14:paraId="1A7518F3" w14:textId="77777777" w:rsidR="003B7FFA" w:rsidRDefault="003B7FFA" w:rsidP="002655CC">
      <w:pPr>
        <w:pStyle w:val="CommentText"/>
        <w:numPr>
          <w:ilvl w:val="0"/>
          <w:numId w:val="3"/>
        </w:numPr>
      </w:pPr>
      <w:r>
        <w:t>Align EHR URIs with REST API GET URIs</w:t>
      </w:r>
    </w:p>
  </w:comment>
  <w:comment w:id="1" w:author="Heath Frankel" w:date="2015-11-25T21:33:00Z" w:initials="HF">
    <w:p w14:paraId="194AE0C5" w14:textId="77777777" w:rsidR="00CF34CB" w:rsidRDefault="00CF34CB">
      <w:pPr>
        <w:pStyle w:val="CommentText"/>
      </w:pPr>
      <w:r>
        <w:rPr>
          <w:rStyle w:val="CommentReference"/>
        </w:rPr>
        <w:annotationRef/>
      </w:r>
      <w:r>
        <w:t xml:space="preserve">It was agreed that we no longer wanted to support query oriented URIs as a Query Service should </w:t>
      </w:r>
      <w:r w:rsidR="003B7FFA">
        <w:t>be used instead. I have made a minimal change here to reflect this rather than reworking the entire introduction.</w:t>
      </w:r>
    </w:p>
  </w:comment>
  <w:comment w:id="12" w:author="Heath Frankel" w:date="2015-11-25T21:35:00Z" w:initials="HF">
    <w:p w14:paraId="689DABC6" w14:textId="77777777" w:rsidR="003B7FFA" w:rsidRDefault="003B7FFA">
      <w:pPr>
        <w:pStyle w:val="CommentText"/>
      </w:pPr>
      <w:r>
        <w:rPr>
          <w:rStyle w:val="CommentReference"/>
        </w:rPr>
        <w:annotationRef/>
      </w:r>
      <w:r>
        <w:t>This is actually an invalid HIER_OBJECT_ID, we should probably change this example to a GUID.</w:t>
      </w:r>
    </w:p>
  </w:comment>
  <w:comment w:id="16" w:author="Heath Frankel" w:date="2015-11-25T21:40:00Z" w:initials="HF">
    <w:p w14:paraId="03D3AC57" w14:textId="77777777" w:rsidR="003B7FFA" w:rsidRDefault="003B7FFA">
      <w:pPr>
        <w:pStyle w:val="CommentText"/>
      </w:pPr>
      <w:r>
        <w:rPr>
          <w:rStyle w:val="CommentReference"/>
        </w:rPr>
        <w:annotationRef/>
      </w:r>
      <w:r>
        <w:t>GUID</w:t>
      </w:r>
    </w:p>
  </w:comment>
  <w:comment w:id="39" w:author="Heath Frankel" w:date="2015-11-25T21:55:00Z" w:initials="HF">
    <w:p w14:paraId="6A873E2D" w14:textId="77777777" w:rsidR="009F6CDA" w:rsidRDefault="009F6CDA">
      <w:pPr>
        <w:pStyle w:val="CommentText"/>
      </w:pPr>
      <w:r>
        <w:rPr>
          <w:rStyle w:val="CommentReference"/>
        </w:rPr>
        <w:annotationRef/>
      </w:r>
      <w:r>
        <w:t>GUID</w:t>
      </w:r>
    </w:p>
  </w:comment>
  <w:comment w:id="50" w:author="Heath Frankel" w:date="2015-11-25T21:55:00Z" w:initials="HF">
    <w:p w14:paraId="61692381" w14:textId="77777777" w:rsidR="009F6CDA" w:rsidRDefault="009F6CDA">
      <w:pPr>
        <w:pStyle w:val="CommentText"/>
      </w:pPr>
      <w:r>
        <w:rPr>
          <w:rStyle w:val="CommentReference"/>
        </w:rPr>
        <w:annotationRef/>
      </w:r>
      <w:r>
        <w:t>GUID</w:t>
      </w:r>
    </w:p>
  </w:comment>
  <w:comment w:id="53" w:author="Heath Frankel" w:date="2015-11-25T21:55:00Z" w:initials="HF">
    <w:p w14:paraId="1983FFEE" w14:textId="77777777" w:rsidR="009F6CDA" w:rsidRDefault="009F6CDA">
      <w:pPr>
        <w:pStyle w:val="CommentText"/>
      </w:pPr>
      <w:r>
        <w:rPr>
          <w:rStyle w:val="CommentReference"/>
        </w:rPr>
        <w:annotationRef/>
      </w:r>
      <w:r>
        <w:t>GUID</w:t>
      </w:r>
    </w:p>
  </w:comment>
  <w:comment w:id="66" w:author="Heath Frankel" w:date="2015-11-25T22:04:00Z" w:initials="HF">
    <w:p w14:paraId="77FE0ECC" w14:textId="77777777" w:rsidR="009F6CDA" w:rsidRDefault="009F6CDA">
      <w:pPr>
        <w:pStyle w:val="CommentText"/>
      </w:pPr>
      <w:r>
        <w:rPr>
          <w:rStyle w:val="CommentReference"/>
        </w:rPr>
        <w:annotationRef/>
      </w:r>
      <w:r>
        <w:t>GUID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7518F3" w15:done="0"/>
  <w15:commentEx w15:paraId="194AE0C5" w15:done="0"/>
  <w15:commentEx w15:paraId="689DABC6" w15:done="0"/>
  <w15:commentEx w15:paraId="03D3AC57" w15:done="0"/>
  <w15:commentEx w15:paraId="6A873E2D" w15:done="0"/>
  <w15:commentEx w15:paraId="61692381" w15:done="0"/>
  <w15:commentEx w15:paraId="1983FFEE" w15:done="0"/>
  <w15:commentEx w15:paraId="77FE0EC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80D5B"/>
    <w:multiLevelType w:val="hybridMultilevel"/>
    <w:tmpl w:val="DEFC05EC"/>
    <w:lvl w:ilvl="0" w:tplc="BC36140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416B9"/>
    <w:multiLevelType w:val="hybridMultilevel"/>
    <w:tmpl w:val="423C5A8C"/>
    <w:lvl w:ilvl="0" w:tplc="BC36140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E221C"/>
    <w:multiLevelType w:val="hybridMultilevel"/>
    <w:tmpl w:val="AA26FF0C"/>
    <w:lvl w:ilvl="0" w:tplc="BC361404">
      <w:start w:val="11"/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ath Frankel">
    <w15:presenceInfo w15:providerId="None" w15:userId="Heath Frank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CB"/>
    <w:rsid w:val="00077DE7"/>
    <w:rsid w:val="003B66B1"/>
    <w:rsid w:val="003B7FFA"/>
    <w:rsid w:val="009F6CDA"/>
    <w:rsid w:val="00C1614C"/>
    <w:rsid w:val="00C65EB5"/>
    <w:rsid w:val="00CF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795AD"/>
  <w15:chartTrackingRefBased/>
  <w15:docId w15:val="{1250A1F2-132F-4F36-AFDB-3EE40B3B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F34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CF34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Heading5">
    <w:name w:val="heading 5"/>
    <w:basedOn w:val="Normal"/>
    <w:link w:val="Heading5Char"/>
    <w:uiPriority w:val="9"/>
    <w:qFormat/>
    <w:rsid w:val="00CF34C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34CB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CF34CB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CF34CB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CF3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34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34CB"/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apple-converted-space">
    <w:name w:val="apple-converted-space"/>
    <w:basedOn w:val="DefaultParagraphFont"/>
    <w:rsid w:val="00CF34CB"/>
  </w:style>
  <w:style w:type="character" w:styleId="HTMLCode">
    <w:name w:val="HTML Code"/>
    <w:basedOn w:val="DefaultParagraphFont"/>
    <w:uiPriority w:val="99"/>
    <w:semiHidden/>
    <w:unhideWhenUsed/>
    <w:rsid w:val="00CF34CB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F3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4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4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4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3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8058">
          <w:marLeft w:val="0"/>
          <w:marRight w:val="0"/>
          <w:marTop w:val="0"/>
          <w:marBottom w:val="0"/>
          <w:divBdr>
            <w:top w:val="single" w:sz="6" w:space="0" w:color="EFEF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0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1426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17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79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63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5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3945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70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0500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68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195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6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9604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85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68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5414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58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986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88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1303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9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499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04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5807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0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994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2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1179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8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Frankel</dc:creator>
  <cp:keywords/>
  <dc:description/>
  <cp:lastModifiedBy>Heath Frankel</cp:lastModifiedBy>
  <cp:revision>1</cp:revision>
  <dcterms:created xsi:type="dcterms:W3CDTF">2015-11-25T10:54:00Z</dcterms:created>
  <dcterms:modified xsi:type="dcterms:W3CDTF">2015-11-25T11:56:00Z</dcterms:modified>
</cp:coreProperties>
</file>