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859"/>
      </w:tblGrid>
      <w:tr w:rsidR="00491DBB" w14:paraId="0873F710" w14:textId="77777777" w:rsidTr="00702E27">
        <w:trPr>
          <w:trHeight w:val="284"/>
        </w:trPr>
        <w:tc>
          <w:tcPr>
            <w:tcW w:w="5353" w:type="dxa"/>
          </w:tcPr>
          <w:p w14:paraId="6FD79CEC" w14:textId="77777777" w:rsidR="00491DBB" w:rsidRDefault="00491DBB" w:rsidP="00112E08"/>
        </w:tc>
        <w:tc>
          <w:tcPr>
            <w:tcW w:w="3933" w:type="dxa"/>
          </w:tcPr>
          <w:p w14:paraId="3DABF21C" w14:textId="20E3ED60" w:rsidR="00491DBB" w:rsidRDefault="003A2C86" w:rsidP="00112E08">
            <w:r>
              <w:t xml:space="preserve">                   </w:t>
            </w:r>
            <w:proofErr w:type="spellStart"/>
            <w:r>
              <w:t>Reference</w:t>
            </w:r>
            <w:proofErr w:type="spellEnd"/>
            <w:r>
              <w:t>:</w:t>
            </w:r>
            <w:bookmarkStart w:id="0" w:name="bkmArende"/>
            <w:bookmarkEnd w:id="0"/>
            <w:r>
              <w:t xml:space="preserve"> K </w:t>
            </w:r>
            <w:proofErr w:type="gramStart"/>
            <w:r>
              <w:t>2023-</w:t>
            </w:r>
            <w:r w:rsidR="00B91B35" w:rsidRPr="00B91B35">
              <w:t>6925</w:t>
            </w:r>
            <w:proofErr w:type="gramEnd"/>
          </w:p>
        </w:tc>
      </w:tr>
      <w:tr w:rsidR="00491DBB" w14:paraId="2F48C480" w14:textId="77777777" w:rsidTr="001E352A">
        <w:trPr>
          <w:trHeight w:val="851"/>
        </w:trPr>
        <w:tc>
          <w:tcPr>
            <w:tcW w:w="5353" w:type="dxa"/>
          </w:tcPr>
          <w:p w14:paraId="63D9E0F3" w14:textId="77777777" w:rsidR="00491DBB" w:rsidRDefault="00491DBB" w:rsidP="00112E08"/>
        </w:tc>
        <w:tc>
          <w:tcPr>
            <w:tcW w:w="3933" w:type="dxa"/>
          </w:tcPr>
          <w:p w14:paraId="3897B6B3" w14:textId="77777777" w:rsidR="00491DBB" w:rsidRDefault="00491DBB" w:rsidP="00112E08">
            <w:bookmarkStart w:id="1" w:name="bkmDatum"/>
            <w:bookmarkEnd w:id="1"/>
          </w:p>
        </w:tc>
      </w:tr>
    </w:tbl>
    <w:p w14:paraId="15A72351" w14:textId="70C3E12B" w:rsidR="00975825" w:rsidRDefault="005C3064" w:rsidP="00E946CC">
      <w:pPr>
        <w:pStyle w:val="Rubrik"/>
        <w:jc w:val="center"/>
      </w:pPr>
      <w:bookmarkStart w:id="2" w:name="bkmRubrik"/>
      <w:r>
        <w:t>Appendix 3</w:t>
      </w:r>
      <w:r w:rsidR="00E946CC">
        <w:t xml:space="preserve"> </w:t>
      </w:r>
      <w:bookmarkEnd w:id="2"/>
      <w:r w:rsidR="00E946CC">
        <w:t xml:space="preserve">– </w:t>
      </w:r>
      <w:proofErr w:type="spellStart"/>
      <w:r w:rsidR="00E946CC">
        <w:t>Referen</w:t>
      </w:r>
      <w:r>
        <w:t>ce</w:t>
      </w:r>
      <w:proofErr w:type="spellEnd"/>
      <w:r>
        <w:t xml:space="preserve"> template</w:t>
      </w:r>
    </w:p>
    <w:p w14:paraId="044E0C80" w14:textId="77777777" w:rsidR="00E946CC" w:rsidRDefault="00E946CC" w:rsidP="00E946CC">
      <w:pPr>
        <w:pStyle w:val="Rubrik1"/>
        <w:jc w:val="center"/>
      </w:pPr>
    </w:p>
    <w:p w14:paraId="4F34BC0D" w14:textId="17524E4C" w:rsidR="00E946CC" w:rsidRPr="00B50AE8" w:rsidRDefault="005C3064" w:rsidP="00E946CC">
      <w:pPr>
        <w:pStyle w:val="Rubrik1"/>
        <w:jc w:val="center"/>
        <w:rPr>
          <w:sz w:val="40"/>
          <w:szCs w:val="40"/>
          <w:lang w:val="en-US"/>
        </w:rPr>
      </w:pPr>
      <w:r w:rsidRPr="00B50AE8">
        <w:rPr>
          <w:sz w:val="40"/>
          <w:szCs w:val="40"/>
          <w:lang w:val="en-US"/>
        </w:rPr>
        <w:t xml:space="preserve">Procurement of </w:t>
      </w:r>
      <w:r w:rsidR="00712238">
        <w:rPr>
          <w:sz w:val="40"/>
          <w:szCs w:val="40"/>
          <w:lang w:val="en-US"/>
        </w:rPr>
        <w:t xml:space="preserve">software and services for </w:t>
      </w:r>
      <w:proofErr w:type="spellStart"/>
      <w:r w:rsidR="00712238">
        <w:rPr>
          <w:sz w:val="40"/>
          <w:szCs w:val="40"/>
          <w:lang w:val="en-US"/>
        </w:rPr>
        <w:t>Karolinskas</w:t>
      </w:r>
      <w:proofErr w:type="spellEnd"/>
      <w:r w:rsidR="00712238">
        <w:rPr>
          <w:sz w:val="40"/>
          <w:szCs w:val="40"/>
          <w:lang w:val="en-US"/>
        </w:rPr>
        <w:t xml:space="preserve"> </w:t>
      </w:r>
      <w:r w:rsidRPr="00B50AE8">
        <w:rPr>
          <w:sz w:val="40"/>
          <w:szCs w:val="40"/>
          <w:lang w:val="en-US"/>
        </w:rPr>
        <w:t xml:space="preserve">Digital </w:t>
      </w:r>
      <w:r w:rsidRPr="78797117">
        <w:rPr>
          <w:sz w:val="40"/>
          <w:szCs w:val="40"/>
          <w:lang w:val="en-US"/>
        </w:rPr>
        <w:t>Health</w:t>
      </w:r>
      <w:r w:rsidRPr="00B50AE8">
        <w:rPr>
          <w:sz w:val="40"/>
          <w:szCs w:val="40"/>
          <w:lang w:val="en-US"/>
        </w:rPr>
        <w:t xml:space="preserve"> Platform  </w:t>
      </w:r>
    </w:p>
    <w:p w14:paraId="4F705700" w14:textId="23C672D1" w:rsidR="00E946CC" w:rsidRPr="00B50AE8" w:rsidRDefault="00E946CC" w:rsidP="00E946CC">
      <w:pPr>
        <w:rPr>
          <w:lang w:val="en-US"/>
        </w:rPr>
      </w:pPr>
    </w:p>
    <w:p w14:paraId="0F2F9146" w14:textId="2EE4D9A3" w:rsidR="00E946CC" w:rsidRPr="00B50AE8" w:rsidRDefault="00E946CC" w:rsidP="00E946CC">
      <w:pPr>
        <w:rPr>
          <w:lang w:val="en-US"/>
        </w:rPr>
      </w:pPr>
    </w:p>
    <w:p w14:paraId="1C7E0654" w14:textId="77777777" w:rsidR="00E946CC" w:rsidRPr="00B50AE8" w:rsidRDefault="00E946CC" w:rsidP="00E946CC">
      <w:pPr>
        <w:rPr>
          <w:lang w:val="en-US"/>
        </w:rPr>
      </w:pPr>
    </w:p>
    <w:p w14:paraId="48029279" w14:textId="77777777" w:rsidR="00621F5D" w:rsidRPr="00B50AE8" w:rsidRDefault="00621F5D" w:rsidP="00621F5D">
      <w:pPr>
        <w:rPr>
          <w:lang w:val="en-US"/>
        </w:rPr>
      </w:pPr>
      <w:bookmarkStart w:id="3" w:name="bkmStart"/>
      <w:bookmarkEnd w:id="3"/>
    </w:p>
    <w:p w14:paraId="25BA00B4" w14:textId="77777777" w:rsidR="00BA6AD8" w:rsidRPr="00B50AE8" w:rsidRDefault="00BA6AD8" w:rsidP="00621F5D">
      <w:pPr>
        <w:rPr>
          <w:lang w:val="en-US"/>
        </w:rPr>
      </w:pPr>
    </w:p>
    <w:p w14:paraId="6BB9BD93" w14:textId="77777777" w:rsidR="00614016" w:rsidRPr="00B50AE8" w:rsidRDefault="00614016">
      <w:pPr>
        <w:widowControl/>
        <w:rPr>
          <w:rFonts w:cs="Arial"/>
          <w:b/>
          <w:bCs/>
          <w:kern w:val="32"/>
          <w:sz w:val="28"/>
          <w:szCs w:val="28"/>
          <w:lang w:val="en-US"/>
        </w:rPr>
      </w:pPr>
      <w:r w:rsidRPr="00B50AE8">
        <w:rPr>
          <w:lang w:val="en-US"/>
        </w:rPr>
        <w:br w:type="page"/>
      </w:r>
    </w:p>
    <w:p w14:paraId="444EA780" w14:textId="4D01F89E" w:rsidR="00105F22" w:rsidRDefault="00577F1D" w:rsidP="00105F22">
      <w:pPr>
        <w:pStyle w:val="Rubrik1"/>
        <w:numPr>
          <w:ilvl w:val="0"/>
          <w:numId w:val="1"/>
        </w:numPr>
      </w:pPr>
      <w:bookmarkStart w:id="4" w:name="_Toc131522259"/>
      <w:proofErr w:type="spellStart"/>
      <w:r>
        <w:lastRenderedPageBreak/>
        <w:t>Instructions</w:t>
      </w:r>
      <w:bookmarkEnd w:id="4"/>
      <w:proofErr w:type="spellEnd"/>
    </w:p>
    <w:p w14:paraId="3580F1E7" w14:textId="10BA2562" w:rsidR="0086671A" w:rsidRPr="007C3DF1" w:rsidRDefault="00BC6F7A" w:rsidP="00105F22">
      <w:pPr>
        <w:spacing w:before="200" w:after="240"/>
        <w:rPr>
          <w:lang w:val="en-US"/>
        </w:rPr>
      </w:pPr>
      <w:proofErr w:type="gramStart"/>
      <w:r w:rsidRPr="00BC6F7A">
        <w:rPr>
          <w:lang w:val="en-US"/>
        </w:rPr>
        <w:t>In order to</w:t>
      </w:r>
      <w:proofErr w:type="gramEnd"/>
      <w:r w:rsidRPr="00BC6F7A">
        <w:rPr>
          <w:lang w:val="en-US"/>
        </w:rPr>
        <w:t xml:space="preserve"> demonstrate the compliance with qualification requirements, as set out in section </w:t>
      </w:r>
      <w:r w:rsidRPr="00C43C1E">
        <w:rPr>
          <w:lang w:val="en-US"/>
        </w:rPr>
        <w:t>2.</w:t>
      </w:r>
      <w:r w:rsidR="74E8C20F" w:rsidRPr="00C43C1E">
        <w:rPr>
          <w:lang w:val="en-US"/>
        </w:rPr>
        <w:t>8</w:t>
      </w:r>
      <w:r w:rsidRPr="00C43C1E">
        <w:rPr>
          <w:lang w:val="en-US"/>
        </w:rPr>
        <w:t>.1,</w:t>
      </w:r>
      <w:r w:rsidRPr="00BC6F7A">
        <w:rPr>
          <w:lang w:val="en-US"/>
        </w:rPr>
        <w:t xml:space="preserve"> Candidates have to </w:t>
      </w:r>
      <w:r w:rsidRPr="22C77035">
        <w:rPr>
          <w:lang w:val="en-US"/>
        </w:rPr>
        <w:t>provide</w:t>
      </w:r>
      <w:r w:rsidR="6784DEAF" w:rsidRPr="22C77035">
        <w:rPr>
          <w:lang w:val="en-US"/>
        </w:rPr>
        <w:t xml:space="preserve"> </w:t>
      </w:r>
      <w:r w:rsidRPr="22C77035">
        <w:rPr>
          <w:lang w:val="en-US"/>
        </w:rPr>
        <w:t>reference</w:t>
      </w:r>
      <w:r w:rsidRPr="00BC6F7A">
        <w:rPr>
          <w:lang w:val="en-US"/>
        </w:rPr>
        <w:t xml:space="preserve"> assignments in the selected tender area</w:t>
      </w:r>
      <w:r w:rsidR="001C2E18">
        <w:rPr>
          <w:lang w:val="en-US"/>
        </w:rPr>
        <w:t>s</w:t>
      </w:r>
      <w:r w:rsidRPr="00BC6F7A">
        <w:rPr>
          <w:lang w:val="en-US"/>
        </w:rPr>
        <w:t xml:space="preserve">: </w:t>
      </w:r>
    </w:p>
    <w:p w14:paraId="537149C1" w14:textId="20EB87CA" w:rsidR="0086671A" w:rsidRPr="00A04883" w:rsidRDefault="004C0115" w:rsidP="0086671A">
      <w:pPr>
        <w:pStyle w:val="Liststycke"/>
        <w:numPr>
          <w:ilvl w:val="0"/>
          <w:numId w:val="2"/>
        </w:numPr>
        <w:spacing w:before="200" w:after="240"/>
        <w:rPr>
          <w:bCs/>
          <w:lang w:val="en-US"/>
        </w:rPr>
      </w:pPr>
      <w:r w:rsidRPr="00A20125">
        <w:rPr>
          <w:lang w:val="en-US"/>
        </w:rPr>
        <w:t xml:space="preserve">Category 1: </w:t>
      </w:r>
      <w:proofErr w:type="spellStart"/>
      <w:r w:rsidRPr="00A20125">
        <w:rPr>
          <w:lang w:val="en-US"/>
        </w:rPr>
        <w:t>openEHR</w:t>
      </w:r>
      <w:proofErr w:type="spellEnd"/>
      <w:r w:rsidRPr="00A20125">
        <w:rPr>
          <w:lang w:val="en-US"/>
        </w:rPr>
        <w:t>-based Software</w:t>
      </w:r>
      <w:r w:rsidRPr="00B60332" w:rsidDel="004C0115">
        <w:rPr>
          <w:bCs/>
          <w:lang w:val="en-US"/>
        </w:rPr>
        <w:t xml:space="preserve"> </w:t>
      </w:r>
      <w:r>
        <w:rPr>
          <w:bCs/>
          <w:lang w:val="en-US"/>
        </w:rPr>
        <w:t xml:space="preserve">- </w:t>
      </w:r>
      <w:r w:rsidR="005E4D06" w:rsidRPr="005E4D06">
        <w:rPr>
          <w:lang w:val="en-US"/>
        </w:rPr>
        <w:t xml:space="preserve">Subcategory 1a: Software for storing and managing </w:t>
      </w:r>
      <w:proofErr w:type="spellStart"/>
      <w:r w:rsidR="005E4D06" w:rsidRPr="005E4D06">
        <w:rPr>
          <w:lang w:val="en-US"/>
        </w:rPr>
        <w:t>openEHR</w:t>
      </w:r>
      <w:proofErr w:type="spellEnd"/>
      <w:r w:rsidR="005E4D06" w:rsidRPr="005E4D06">
        <w:rPr>
          <w:lang w:val="en-US"/>
        </w:rPr>
        <w:t>-based data</w:t>
      </w:r>
    </w:p>
    <w:p w14:paraId="4E2AB432" w14:textId="144828E2" w:rsidR="00A04883" w:rsidRPr="00A20125" w:rsidRDefault="004C0115" w:rsidP="0086671A">
      <w:pPr>
        <w:pStyle w:val="Liststycke"/>
        <w:numPr>
          <w:ilvl w:val="0"/>
          <w:numId w:val="2"/>
        </w:numPr>
        <w:spacing w:before="200" w:after="240"/>
        <w:rPr>
          <w:bCs/>
          <w:lang w:val="en-US"/>
        </w:rPr>
      </w:pPr>
      <w:r w:rsidRPr="00A20125">
        <w:rPr>
          <w:lang w:val="en-US"/>
        </w:rPr>
        <w:t xml:space="preserve">Category 1: </w:t>
      </w:r>
      <w:proofErr w:type="spellStart"/>
      <w:r w:rsidRPr="00A20125">
        <w:rPr>
          <w:lang w:val="en-US"/>
        </w:rPr>
        <w:t>openEHR</w:t>
      </w:r>
      <w:proofErr w:type="spellEnd"/>
      <w:r w:rsidRPr="00A20125">
        <w:rPr>
          <w:lang w:val="en-US"/>
        </w:rPr>
        <w:t>-based Software</w:t>
      </w:r>
      <w:r w:rsidRPr="00A04883">
        <w:rPr>
          <w:bCs/>
          <w:lang w:val="en-US"/>
        </w:rPr>
        <w:t xml:space="preserve"> </w:t>
      </w:r>
      <w:r>
        <w:rPr>
          <w:bCs/>
          <w:lang w:val="en-US"/>
        </w:rPr>
        <w:t xml:space="preserve">- </w:t>
      </w:r>
      <w:r w:rsidR="00A04883" w:rsidRPr="00A04883">
        <w:rPr>
          <w:bCs/>
          <w:lang w:val="en-US"/>
        </w:rPr>
        <w:t>Subcategory 1b: Software for fine-grained access control</w:t>
      </w:r>
    </w:p>
    <w:p w14:paraId="4C8B94AA" w14:textId="2599E17B" w:rsidR="00CC0111" w:rsidRPr="00577F1D" w:rsidRDefault="00CC0111" w:rsidP="00577F1D">
      <w:pPr>
        <w:rPr>
          <w:ins w:id="5" w:author="Inger Malmgren(gdct)" w:date="2023-09-06T20:18:00Z"/>
          <w:lang w:val="en-US"/>
        </w:rPr>
      </w:pPr>
      <w:r w:rsidRPr="636B4E44">
        <w:rPr>
          <w:lang w:val="en-US"/>
        </w:rPr>
        <w:t>Th</w:t>
      </w:r>
      <w:r w:rsidR="00E05EA2" w:rsidRPr="636B4E44">
        <w:rPr>
          <w:lang w:val="en-US"/>
        </w:rPr>
        <w:t>is</w:t>
      </w:r>
      <w:r w:rsidRPr="00CC0111">
        <w:rPr>
          <w:lang w:val="en-US"/>
        </w:rPr>
        <w:t xml:space="preserve"> appendix includes a template for the description of reference assignments. Candidates </w:t>
      </w:r>
      <w:r w:rsidRPr="00CC0111" w:rsidDel="00E05EA2">
        <w:rPr>
          <w:lang w:val="en-US"/>
        </w:rPr>
        <w:t xml:space="preserve">therefore </w:t>
      </w:r>
      <w:r w:rsidRPr="00CC0111">
        <w:rPr>
          <w:lang w:val="en-US"/>
        </w:rPr>
        <w:t xml:space="preserve">need to copy the template and submit </w:t>
      </w:r>
      <w:r w:rsidR="00A07F90" w:rsidRPr="31145B4B">
        <w:rPr>
          <w:lang w:val="en-US"/>
        </w:rPr>
        <w:t>one</w:t>
      </w:r>
      <w:r w:rsidRPr="00CC0111">
        <w:rPr>
          <w:lang w:val="en-US"/>
        </w:rPr>
        <w:t xml:space="preserve"> completed template per reference assignment.</w:t>
      </w:r>
    </w:p>
    <w:p w14:paraId="33CDE61A" w14:textId="01C1927F" w:rsidR="31145B4B" w:rsidRDefault="31145B4B" w:rsidP="31145B4B">
      <w:pPr>
        <w:rPr>
          <w:lang w:val="en-US"/>
        </w:rPr>
      </w:pPr>
    </w:p>
    <w:p w14:paraId="02446915" w14:textId="2E122128" w:rsidR="00577F1D" w:rsidRPr="00577F1D" w:rsidRDefault="00577F1D" w:rsidP="00577F1D">
      <w:pPr>
        <w:rPr>
          <w:lang w:val="en-US"/>
        </w:rPr>
      </w:pPr>
      <w:r w:rsidRPr="00577F1D">
        <w:rPr>
          <w:lang w:val="en-US"/>
        </w:rPr>
        <w:t xml:space="preserve">All fields are expected to be completed for each reference assignment unless otherwise specified. The description in </w:t>
      </w:r>
      <w:r w:rsidRPr="00E04FEB">
        <w:rPr>
          <w:lang w:val="en-US"/>
        </w:rPr>
        <w:t>section 2.2.</w:t>
      </w:r>
      <w:r w:rsidR="5F739867" w:rsidRPr="00E04FEB">
        <w:rPr>
          <w:lang w:val="en-US"/>
        </w:rPr>
        <w:t>1</w:t>
      </w:r>
      <w:r w:rsidRPr="00E04FEB">
        <w:rPr>
          <w:lang w:val="en-US"/>
        </w:rPr>
        <w:t xml:space="preserve"> </w:t>
      </w:r>
      <w:r w:rsidR="00E04FEB" w:rsidRPr="00E04FEB">
        <w:rPr>
          <w:lang w:val="en-US"/>
        </w:rPr>
        <w:t>below</w:t>
      </w:r>
      <w:r w:rsidR="00E04FEB">
        <w:rPr>
          <w:lang w:val="en-US"/>
        </w:rPr>
        <w:t xml:space="preserve">, </w:t>
      </w:r>
      <w:r w:rsidR="00B03207" w:rsidRPr="2DAA6465">
        <w:rPr>
          <w:lang w:val="en-US"/>
        </w:rPr>
        <w:t>must</w:t>
      </w:r>
      <w:r w:rsidRPr="00577F1D">
        <w:rPr>
          <w:lang w:val="en-US"/>
        </w:rPr>
        <w:t xml:space="preserve"> be </w:t>
      </w:r>
      <w:r w:rsidR="00CD40F4" w:rsidRPr="31145B4B">
        <w:rPr>
          <w:lang w:val="en-US"/>
        </w:rPr>
        <w:t>sufficiently</w:t>
      </w:r>
      <w:r w:rsidRPr="00577F1D">
        <w:rPr>
          <w:lang w:val="en-US"/>
        </w:rPr>
        <w:t xml:space="preserve"> </w:t>
      </w:r>
      <w:r w:rsidR="00CC0111">
        <w:rPr>
          <w:lang w:val="en-US"/>
        </w:rPr>
        <w:t xml:space="preserve">detailed </w:t>
      </w:r>
      <w:r w:rsidR="00CD40F4" w:rsidRPr="31145B4B">
        <w:rPr>
          <w:lang w:val="en-US"/>
        </w:rPr>
        <w:t>to show</w:t>
      </w:r>
      <w:r w:rsidRPr="00577F1D">
        <w:rPr>
          <w:lang w:val="en-US"/>
        </w:rPr>
        <w:t xml:space="preserve"> that the qualification requirements in </w:t>
      </w:r>
      <w:r w:rsidRPr="00E04FEB">
        <w:rPr>
          <w:lang w:val="en-US"/>
        </w:rPr>
        <w:t>section 2.</w:t>
      </w:r>
      <w:r w:rsidR="00E04FEB" w:rsidRPr="00E04FEB">
        <w:rPr>
          <w:lang w:val="en-US"/>
        </w:rPr>
        <w:t>10</w:t>
      </w:r>
      <w:r w:rsidRPr="00E04FEB">
        <w:rPr>
          <w:lang w:val="en-US"/>
        </w:rPr>
        <w:t>.</w:t>
      </w:r>
      <w:r w:rsidR="00101549" w:rsidRPr="00E04FEB">
        <w:rPr>
          <w:lang w:val="en-US"/>
        </w:rPr>
        <w:t xml:space="preserve"> </w:t>
      </w:r>
      <w:r w:rsidRPr="00E04FEB">
        <w:rPr>
          <w:lang w:val="en-US"/>
        </w:rPr>
        <w:t>are</w:t>
      </w:r>
      <w:r w:rsidRPr="00577F1D">
        <w:rPr>
          <w:lang w:val="en-US"/>
        </w:rPr>
        <w:t xml:space="preserve"> met</w:t>
      </w:r>
      <w:r w:rsidR="00E04FEB">
        <w:rPr>
          <w:lang w:val="en-US"/>
        </w:rPr>
        <w:t xml:space="preserve"> in Chapter 2.9 Qualification requirement</w:t>
      </w:r>
      <w:r w:rsidRPr="00577F1D">
        <w:rPr>
          <w:lang w:val="en-US"/>
        </w:rPr>
        <w:t xml:space="preserve">. </w:t>
      </w:r>
    </w:p>
    <w:p w14:paraId="15800C92" w14:textId="77777777" w:rsidR="00577F1D" w:rsidRPr="00577F1D" w:rsidRDefault="00577F1D" w:rsidP="00577F1D">
      <w:pPr>
        <w:rPr>
          <w:lang w:val="en-US"/>
        </w:rPr>
      </w:pPr>
    </w:p>
    <w:p w14:paraId="6C6EEA85" w14:textId="73D488A7" w:rsidR="00577F1D" w:rsidRDefault="00A20F44" w:rsidP="00577F1D">
      <w:pPr>
        <w:rPr>
          <w:lang w:val="en-US"/>
        </w:rPr>
      </w:pPr>
      <w:r>
        <w:rPr>
          <w:lang w:val="en-US"/>
        </w:rPr>
        <w:t>Responses</w:t>
      </w:r>
      <w:r w:rsidR="007170AE">
        <w:rPr>
          <w:lang w:val="en-US"/>
        </w:rPr>
        <w:t xml:space="preserve"> </w:t>
      </w:r>
      <w:r w:rsidR="00577F1D" w:rsidRPr="00577F1D">
        <w:rPr>
          <w:lang w:val="en-US"/>
        </w:rPr>
        <w:t xml:space="preserve">to the requested information are primarily provided in the text boxes below. In case the space is not sufficient, the </w:t>
      </w:r>
      <w:r w:rsidR="00B60332">
        <w:rPr>
          <w:lang w:val="en-US"/>
        </w:rPr>
        <w:t xml:space="preserve">Candidate </w:t>
      </w:r>
      <w:r w:rsidR="00577F1D" w:rsidRPr="00577F1D" w:rsidDel="00687772">
        <w:rPr>
          <w:lang w:val="en-US"/>
        </w:rPr>
        <w:t xml:space="preserve">indicates where in the </w:t>
      </w:r>
      <w:r w:rsidR="00B91B35">
        <w:rPr>
          <w:lang w:val="en-US"/>
        </w:rPr>
        <w:t>R</w:t>
      </w:r>
      <w:r w:rsidR="00B60332" w:rsidDel="00687772">
        <w:rPr>
          <w:lang w:val="en-US"/>
        </w:rPr>
        <w:t xml:space="preserve">equest to </w:t>
      </w:r>
      <w:r w:rsidR="00B91B35">
        <w:rPr>
          <w:lang w:val="en-US"/>
        </w:rPr>
        <w:t>P</w:t>
      </w:r>
      <w:r w:rsidR="00B60332" w:rsidDel="00687772">
        <w:rPr>
          <w:lang w:val="en-US"/>
        </w:rPr>
        <w:t>articipate</w:t>
      </w:r>
      <w:r w:rsidR="00577F1D" w:rsidRPr="00577F1D" w:rsidDel="00687772">
        <w:rPr>
          <w:lang w:val="en-US"/>
        </w:rPr>
        <w:t xml:space="preserve"> </w:t>
      </w:r>
      <w:r w:rsidR="00577F1D" w:rsidRPr="00577F1D">
        <w:rPr>
          <w:lang w:val="en-US"/>
        </w:rPr>
        <w:t xml:space="preserve">further information can be found. </w:t>
      </w:r>
    </w:p>
    <w:p w14:paraId="012D02FD" w14:textId="77777777" w:rsidR="00CB6DB3" w:rsidRDefault="00CB6DB3" w:rsidP="00577F1D">
      <w:pPr>
        <w:rPr>
          <w:lang w:val="en-US"/>
        </w:rPr>
      </w:pPr>
    </w:p>
    <w:p w14:paraId="25CB1510" w14:textId="29EB3A0A" w:rsidR="00CB6DB3" w:rsidRPr="00577F1D" w:rsidRDefault="00CB6DB3" w:rsidP="00577F1D">
      <w:pPr>
        <w:rPr>
          <w:lang w:val="en-US"/>
        </w:rPr>
      </w:pPr>
      <w:r w:rsidRPr="00CB6DB3">
        <w:rPr>
          <w:lang w:val="en-US"/>
        </w:rPr>
        <w:t xml:space="preserve">Karolinska intends to contact </w:t>
      </w:r>
      <w:r w:rsidRPr="31145B4B">
        <w:rPr>
          <w:lang w:val="en-US"/>
        </w:rPr>
        <w:t xml:space="preserve">the </w:t>
      </w:r>
      <w:r w:rsidR="009E1E23" w:rsidRPr="31145B4B">
        <w:rPr>
          <w:lang w:val="en-US"/>
        </w:rPr>
        <w:t>R</w:t>
      </w:r>
      <w:r w:rsidRPr="31145B4B">
        <w:rPr>
          <w:lang w:val="en-US"/>
        </w:rPr>
        <w:t>eference</w:t>
      </w:r>
      <w:r w:rsidR="00753D1B" w:rsidRPr="31145B4B">
        <w:rPr>
          <w:lang w:val="en-US"/>
        </w:rPr>
        <w:t xml:space="preserve"> person</w:t>
      </w:r>
      <w:r w:rsidRPr="00CB6DB3">
        <w:rPr>
          <w:lang w:val="en-US"/>
        </w:rPr>
        <w:t xml:space="preserve"> within two weeks after the request to participate in the procurement has been received by Karolinska. If the Reference </w:t>
      </w:r>
      <w:r w:rsidR="00173854" w:rsidRPr="31145B4B">
        <w:rPr>
          <w:lang w:val="en-US"/>
        </w:rPr>
        <w:t xml:space="preserve">person </w:t>
      </w:r>
      <w:r w:rsidRPr="00CB6DB3">
        <w:rPr>
          <w:lang w:val="en-US"/>
        </w:rPr>
        <w:t>will not be reached despite repeated attempts, it will result in reference assignments being deemed not to meet the requirements.</w:t>
      </w:r>
    </w:p>
    <w:p w14:paraId="63BAB433" w14:textId="77777777" w:rsidR="0021417C" w:rsidRDefault="0021417C" w:rsidP="00577F1D">
      <w:pPr>
        <w:rPr>
          <w:lang w:val="en-US"/>
        </w:rPr>
      </w:pPr>
    </w:p>
    <w:p w14:paraId="724801EE" w14:textId="77777777" w:rsidR="0021417C" w:rsidRPr="00577F1D" w:rsidRDefault="0021417C" w:rsidP="00577F1D">
      <w:pPr>
        <w:rPr>
          <w:lang w:val="en-US"/>
        </w:rPr>
      </w:pPr>
    </w:p>
    <w:p w14:paraId="6E91C367" w14:textId="40F69CD5" w:rsidR="0021417C" w:rsidRPr="009D4377" w:rsidRDefault="00877A05" w:rsidP="0021417C">
      <w:pPr>
        <w:pStyle w:val="Rubrik1"/>
        <w:rPr>
          <w:lang w:val="en-US"/>
        </w:rPr>
      </w:pPr>
      <w:r w:rsidRPr="009D4377">
        <w:rPr>
          <w:lang w:val="en-US"/>
        </w:rPr>
        <w:t xml:space="preserve">Information </w:t>
      </w:r>
      <w:r w:rsidR="009D4377" w:rsidRPr="009D4377" w:rsidDel="005277DE">
        <w:rPr>
          <w:lang w:val="en-US"/>
        </w:rPr>
        <w:t>on</w:t>
      </w:r>
      <w:r w:rsidRPr="009D4377">
        <w:rPr>
          <w:lang w:val="en-US"/>
        </w:rPr>
        <w:t xml:space="preserve"> the </w:t>
      </w:r>
      <w:r w:rsidR="009D4377" w:rsidRPr="009D4377">
        <w:rPr>
          <w:lang w:val="en-US"/>
        </w:rPr>
        <w:t>Candidate</w:t>
      </w:r>
    </w:p>
    <w:p w14:paraId="69022E44" w14:textId="5833449B" w:rsidR="0021417C" w:rsidRPr="009D4377" w:rsidRDefault="00877A05" w:rsidP="0021417C">
      <w:pPr>
        <w:rPr>
          <w:lang w:val="en-US"/>
        </w:rPr>
      </w:pPr>
      <w:r>
        <w:rPr>
          <w:lang w:val="en-US"/>
        </w:rPr>
        <w:t>Provide</w:t>
      </w:r>
      <w:r w:rsidR="0021417C" w:rsidRPr="00877A05">
        <w:rPr>
          <w:lang w:val="en-US"/>
        </w:rPr>
        <w:t xml:space="preserve"> following </w:t>
      </w:r>
      <w:r w:rsidRPr="00877A05">
        <w:rPr>
          <w:lang w:val="en-US"/>
        </w:rPr>
        <w:t xml:space="preserve">information </w:t>
      </w:r>
      <w:r w:rsidR="009D4377">
        <w:rPr>
          <w:lang w:val="en-US"/>
        </w:rPr>
        <w:t>on the tender</w:t>
      </w:r>
      <w:r w:rsidRPr="00877A05">
        <w:rPr>
          <w:lang w:val="en-US"/>
        </w:rPr>
        <w:t xml:space="preserve"> </w:t>
      </w:r>
      <w:r w:rsidR="009D4377">
        <w:rPr>
          <w:lang w:val="en-US"/>
        </w:rPr>
        <w:t>c</w:t>
      </w:r>
      <w:r w:rsidRPr="00877A05">
        <w:rPr>
          <w:lang w:val="en-US"/>
        </w:rPr>
        <w:t xml:space="preserve">andidate. </w:t>
      </w:r>
    </w:p>
    <w:p w14:paraId="13B5DD78" w14:textId="77777777" w:rsidR="0021417C" w:rsidRPr="009D4377" w:rsidRDefault="0021417C" w:rsidP="0021417C">
      <w:pPr>
        <w:rPr>
          <w:lang w:val="en-US"/>
        </w:rPr>
      </w:pPr>
    </w:p>
    <w:tbl>
      <w:tblPr>
        <w:tblStyle w:val="Tabellrutnt"/>
        <w:tblW w:w="0" w:type="auto"/>
        <w:tblLook w:val="04A0" w:firstRow="1" w:lastRow="0" w:firstColumn="1" w:lastColumn="0" w:noHBand="0" w:noVBand="1"/>
      </w:tblPr>
      <w:tblGrid>
        <w:gridCol w:w="4957"/>
        <w:gridCol w:w="4103"/>
      </w:tblGrid>
      <w:tr w:rsidR="0021417C" w:rsidRPr="00CA49B2" w14:paraId="239002CF" w14:textId="77777777">
        <w:tc>
          <w:tcPr>
            <w:tcW w:w="9060" w:type="dxa"/>
            <w:gridSpan w:val="2"/>
            <w:shd w:val="clear" w:color="auto" w:fill="DADADA" w:themeFill="background2" w:themeFillShade="E6"/>
          </w:tcPr>
          <w:p w14:paraId="42FDF440" w14:textId="4FDF336F" w:rsidR="0021417C" w:rsidRPr="00712238" w:rsidRDefault="0021417C">
            <w:pPr>
              <w:rPr>
                <w:lang w:val="en-US"/>
              </w:rPr>
            </w:pPr>
          </w:p>
        </w:tc>
      </w:tr>
      <w:tr w:rsidR="0021417C" w14:paraId="69B02B92" w14:textId="77777777" w:rsidTr="00CA4759">
        <w:tc>
          <w:tcPr>
            <w:tcW w:w="4957" w:type="dxa"/>
          </w:tcPr>
          <w:p w14:paraId="66C88495" w14:textId="2EB5308E" w:rsidR="0021417C" w:rsidRPr="009D4377" w:rsidRDefault="009D4377">
            <w:pPr>
              <w:rPr>
                <w:lang w:val="en-US"/>
              </w:rPr>
            </w:pPr>
            <w:r w:rsidRPr="009D4377">
              <w:rPr>
                <w:lang w:val="en-US"/>
              </w:rPr>
              <w:t>Name the tender candidate</w:t>
            </w:r>
            <w:r>
              <w:rPr>
                <w:lang w:val="en-US"/>
              </w:rPr>
              <w:t xml:space="preserve"> company</w:t>
            </w:r>
          </w:p>
        </w:tc>
        <w:tc>
          <w:tcPr>
            <w:tcW w:w="4103" w:type="dxa"/>
          </w:tcPr>
          <w:p w14:paraId="3593299D" w14:textId="77777777" w:rsidR="0021417C" w:rsidRDefault="0021417C">
            <w:r w:rsidRPr="00B1110C">
              <w:fldChar w:fldCharType="begin">
                <w:ffData>
                  <w:name w:val="Text1"/>
                  <w:enabled/>
                  <w:calcOnExit w:val="0"/>
                  <w:textInput/>
                </w:ffData>
              </w:fldChar>
            </w:r>
            <w:r w:rsidRPr="00B1110C">
              <w:instrText xml:space="preserve"> FORMTEXT </w:instrText>
            </w:r>
            <w:r w:rsidRPr="00B1110C">
              <w:fldChar w:fldCharType="separate"/>
            </w:r>
            <w:r w:rsidRPr="00B1110C">
              <w:t> </w:t>
            </w:r>
            <w:r w:rsidRPr="00B1110C">
              <w:t> </w:t>
            </w:r>
            <w:r w:rsidRPr="00B1110C">
              <w:t> </w:t>
            </w:r>
            <w:r w:rsidRPr="00B1110C">
              <w:t> </w:t>
            </w:r>
            <w:r w:rsidRPr="00B1110C">
              <w:t> </w:t>
            </w:r>
            <w:r w:rsidRPr="00B1110C">
              <w:fldChar w:fldCharType="end"/>
            </w:r>
          </w:p>
        </w:tc>
      </w:tr>
      <w:tr w:rsidR="0021417C" w14:paraId="2F33A1CE" w14:textId="77777777" w:rsidTr="00CA4759">
        <w:tc>
          <w:tcPr>
            <w:tcW w:w="4957" w:type="dxa"/>
          </w:tcPr>
          <w:p w14:paraId="26848171" w14:textId="678C18A0" w:rsidR="0021417C" w:rsidRPr="009D4377" w:rsidRDefault="009D4377">
            <w:pPr>
              <w:rPr>
                <w:lang w:val="en-US"/>
              </w:rPr>
            </w:pPr>
            <w:r w:rsidRPr="009D4377">
              <w:rPr>
                <w:lang w:val="en-US"/>
              </w:rPr>
              <w:t xml:space="preserve">Name the reference assignment </w:t>
            </w:r>
          </w:p>
        </w:tc>
        <w:tc>
          <w:tcPr>
            <w:tcW w:w="4103" w:type="dxa"/>
          </w:tcPr>
          <w:p w14:paraId="44669A20" w14:textId="77777777" w:rsidR="0021417C" w:rsidRDefault="0021417C">
            <w:r w:rsidRPr="00B1110C">
              <w:fldChar w:fldCharType="begin">
                <w:ffData>
                  <w:name w:val="Text1"/>
                  <w:enabled/>
                  <w:calcOnExit w:val="0"/>
                  <w:textInput/>
                </w:ffData>
              </w:fldChar>
            </w:r>
            <w:r w:rsidRPr="00B1110C">
              <w:instrText xml:space="preserve"> FORMTEXT </w:instrText>
            </w:r>
            <w:r w:rsidRPr="00B1110C">
              <w:fldChar w:fldCharType="separate"/>
            </w:r>
            <w:r w:rsidRPr="00B1110C">
              <w:t> </w:t>
            </w:r>
            <w:r w:rsidRPr="00B1110C">
              <w:t> </w:t>
            </w:r>
            <w:r w:rsidRPr="00B1110C">
              <w:t> </w:t>
            </w:r>
            <w:r w:rsidRPr="00B1110C">
              <w:t> </w:t>
            </w:r>
            <w:r w:rsidRPr="00B1110C">
              <w:t> </w:t>
            </w:r>
            <w:r w:rsidRPr="00B1110C">
              <w:fldChar w:fldCharType="end"/>
            </w:r>
          </w:p>
        </w:tc>
      </w:tr>
      <w:tr w:rsidR="0021417C" w14:paraId="42BC64FB" w14:textId="77777777" w:rsidTr="00CA4759">
        <w:tc>
          <w:tcPr>
            <w:tcW w:w="4957" w:type="dxa"/>
          </w:tcPr>
          <w:p w14:paraId="6AD3300E" w14:textId="6E8E6774" w:rsidR="0021417C" w:rsidRPr="00CA4759" w:rsidRDefault="00CA4759">
            <w:pPr>
              <w:rPr>
                <w:lang w:val="en-US"/>
              </w:rPr>
            </w:pPr>
            <w:r w:rsidRPr="00CA4759">
              <w:rPr>
                <w:lang w:val="en-US"/>
              </w:rPr>
              <w:t xml:space="preserve">Indicate tender </w:t>
            </w:r>
            <w:r w:rsidRPr="00CA4759" w:rsidDel="001A51E7">
              <w:rPr>
                <w:lang w:val="en-US"/>
              </w:rPr>
              <w:t xml:space="preserve">area </w:t>
            </w:r>
            <w:r w:rsidRPr="00CA4759">
              <w:rPr>
                <w:lang w:val="en-US"/>
              </w:rPr>
              <w:t xml:space="preserve">for the </w:t>
            </w:r>
            <w:r>
              <w:rPr>
                <w:lang w:val="en-US"/>
              </w:rPr>
              <w:t>reference assignment</w:t>
            </w:r>
          </w:p>
        </w:tc>
        <w:tc>
          <w:tcPr>
            <w:tcW w:w="4103" w:type="dxa"/>
          </w:tcPr>
          <w:p w14:paraId="42E76938" w14:textId="77777777" w:rsidR="0021417C" w:rsidRDefault="0021417C">
            <w:r w:rsidRPr="00B1110C">
              <w:fldChar w:fldCharType="begin">
                <w:ffData>
                  <w:name w:val="Text1"/>
                  <w:enabled/>
                  <w:calcOnExit w:val="0"/>
                  <w:textInput/>
                </w:ffData>
              </w:fldChar>
            </w:r>
            <w:r w:rsidRPr="00B1110C">
              <w:instrText xml:space="preserve"> FORMTEXT </w:instrText>
            </w:r>
            <w:r w:rsidRPr="00B1110C">
              <w:fldChar w:fldCharType="separate"/>
            </w:r>
            <w:r w:rsidRPr="00B1110C">
              <w:t> </w:t>
            </w:r>
            <w:r w:rsidRPr="00B1110C">
              <w:t> </w:t>
            </w:r>
            <w:r w:rsidRPr="00B1110C">
              <w:t> </w:t>
            </w:r>
            <w:r w:rsidRPr="00B1110C">
              <w:t> </w:t>
            </w:r>
            <w:r w:rsidRPr="00B1110C">
              <w:t> </w:t>
            </w:r>
            <w:r w:rsidRPr="00B1110C">
              <w:fldChar w:fldCharType="end"/>
            </w:r>
          </w:p>
        </w:tc>
      </w:tr>
    </w:tbl>
    <w:p w14:paraId="51F87EA0" w14:textId="77777777" w:rsidR="00E04FEB" w:rsidRDefault="00E04FEB" w:rsidP="00105F22">
      <w:pPr>
        <w:rPr>
          <w:lang w:val="en-US"/>
        </w:rPr>
      </w:pPr>
    </w:p>
    <w:p w14:paraId="73F9B9FF" w14:textId="5B4381C1" w:rsidR="007170AE" w:rsidRPr="007170AE" w:rsidRDefault="007170AE" w:rsidP="00105F22">
      <w:pPr>
        <w:rPr>
          <w:lang w:val="en-US"/>
        </w:rPr>
      </w:pPr>
    </w:p>
    <w:p w14:paraId="01C58A6B" w14:textId="4E92E9DF" w:rsidR="00105F22" w:rsidRPr="00F65A86" w:rsidRDefault="00105F22" w:rsidP="00105F22">
      <w:pPr>
        <w:rPr>
          <w:lang w:val="en-US" w:eastAsia="x-none"/>
        </w:rPr>
      </w:pPr>
    </w:p>
    <w:p w14:paraId="2EC0F7A9" w14:textId="77777777" w:rsidR="00577F1D" w:rsidRPr="00F65A86" w:rsidRDefault="00577F1D" w:rsidP="00105F22">
      <w:pPr>
        <w:rPr>
          <w:lang w:val="en-US" w:eastAsia="x-none"/>
        </w:rPr>
      </w:pPr>
    </w:p>
    <w:p w14:paraId="1F262CED" w14:textId="1452E213" w:rsidR="00577F1D" w:rsidRDefault="005D616F" w:rsidP="00577F1D">
      <w:pPr>
        <w:pStyle w:val="Rubrik1"/>
        <w:numPr>
          <w:ilvl w:val="0"/>
          <w:numId w:val="1"/>
        </w:numPr>
      </w:pPr>
      <w:proofErr w:type="spellStart"/>
      <w:r w:rsidRPr="005D616F">
        <w:lastRenderedPageBreak/>
        <w:t>Reference</w:t>
      </w:r>
      <w:proofErr w:type="spellEnd"/>
      <w:r w:rsidRPr="005D616F">
        <w:t xml:space="preserve"> </w:t>
      </w:r>
      <w:proofErr w:type="spellStart"/>
      <w:r w:rsidR="00F65A86">
        <w:t>assignment</w:t>
      </w:r>
      <w:proofErr w:type="spellEnd"/>
    </w:p>
    <w:p w14:paraId="19C0ABBE" w14:textId="6002C38B" w:rsidR="00E70818" w:rsidRDefault="00BA4DCB" w:rsidP="00BA4DCB">
      <w:pPr>
        <w:pStyle w:val="Rubrik2"/>
        <w:rPr>
          <w:lang w:val="en-US"/>
        </w:rPr>
      </w:pPr>
      <w:r>
        <w:rPr>
          <w:lang w:val="en-US"/>
        </w:rPr>
        <w:t>2.</w:t>
      </w:r>
      <w:r w:rsidRPr="00726113">
        <w:rPr>
          <w:lang w:val="en-US"/>
        </w:rPr>
        <w:t xml:space="preserve">1 </w:t>
      </w:r>
      <w:r w:rsidR="003369E9" w:rsidRPr="00726113">
        <w:rPr>
          <w:lang w:val="en-US"/>
        </w:rPr>
        <w:t>Information o</w:t>
      </w:r>
      <w:r w:rsidR="00CA4759" w:rsidRPr="00726113">
        <w:rPr>
          <w:lang w:val="en-US"/>
        </w:rPr>
        <w:t>n the reference</w:t>
      </w:r>
    </w:p>
    <w:p w14:paraId="482A6A52" w14:textId="6D71B8C8" w:rsidR="00BD77DE" w:rsidRPr="00BD77DE" w:rsidRDefault="00BD77DE" w:rsidP="00BA4DCB">
      <w:pPr>
        <w:pStyle w:val="Normalmedindragrubrik2"/>
        <w:ind w:left="0"/>
        <w:rPr>
          <w:lang w:val="en-US"/>
        </w:rPr>
      </w:pPr>
      <w:r>
        <w:rPr>
          <w:lang w:val="en-US"/>
        </w:rPr>
        <w:t xml:space="preserve">Indicate the following information </w:t>
      </w:r>
      <w:r w:rsidR="00CA4759">
        <w:rPr>
          <w:lang w:val="en-US"/>
        </w:rPr>
        <w:t>on the reference.</w:t>
      </w:r>
    </w:p>
    <w:p w14:paraId="0984D785" w14:textId="77777777" w:rsidR="00E70818" w:rsidRPr="00E70818" w:rsidRDefault="00E70818" w:rsidP="00E70818">
      <w:pPr>
        <w:pStyle w:val="Normalmedindragrubrik2"/>
        <w:ind w:left="0"/>
        <w:rPr>
          <w:lang w:val="en-US"/>
        </w:rPr>
      </w:pPr>
    </w:p>
    <w:tbl>
      <w:tblPr>
        <w:tblStyle w:val="Tabellrutnt"/>
        <w:tblW w:w="0" w:type="auto"/>
        <w:tblLook w:val="04A0" w:firstRow="1" w:lastRow="0" w:firstColumn="1" w:lastColumn="0" w:noHBand="0" w:noVBand="1"/>
      </w:tblPr>
      <w:tblGrid>
        <w:gridCol w:w="3681"/>
        <w:gridCol w:w="5379"/>
      </w:tblGrid>
      <w:tr w:rsidR="00577F1D" w:rsidRPr="00CA49B2" w14:paraId="443A0953" w14:textId="77777777" w:rsidTr="00726113">
        <w:tc>
          <w:tcPr>
            <w:tcW w:w="3681" w:type="dxa"/>
            <w:shd w:val="clear" w:color="auto" w:fill="DADADA" w:themeFill="background2" w:themeFillShade="E6"/>
          </w:tcPr>
          <w:p w14:paraId="1B7BFD9F" w14:textId="441BDCA7" w:rsidR="00577F1D" w:rsidRPr="00726113" w:rsidRDefault="00577F1D">
            <w:pPr>
              <w:pStyle w:val="Normalmedindragrubrik2"/>
              <w:ind w:left="0"/>
              <w:jc w:val="both"/>
              <w:rPr>
                <w:lang w:val="en-US"/>
              </w:rPr>
            </w:pPr>
          </w:p>
        </w:tc>
        <w:tc>
          <w:tcPr>
            <w:tcW w:w="5379" w:type="dxa"/>
            <w:shd w:val="clear" w:color="auto" w:fill="DADADA" w:themeFill="background2" w:themeFillShade="E6"/>
          </w:tcPr>
          <w:p w14:paraId="7EBD6E36" w14:textId="77777777" w:rsidR="00577F1D" w:rsidRPr="00726113" w:rsidRDefault="00577F1D">
            <w:pPr>
              <w:pStyle w:val="Normalmedindragrubrik2"/>
              <w:ind w:left="0"/>
              <w:jc w:val="both"/>
              <w:rPr>
                <w:lang w:val="en-US"/>
              </w:rPr>
            </w:pPr>
          </w:p>
        </w:tc>
      </w:tr>
      <w:tr w:rsidR="00577F1D" w14:paraId="6A952E6D" w14:textId="77777777" w:rsidTr="00726113">
        <w:tc>
          <w:tcPr>
            <w:tcW w:w="3681" w:type="dxa"/>
          </w:tcPr>
          <w:p w14:paraId="01848ACD" w14:textId="72FE4B9B" w:rsidR="00577F1D" w:rsidRPr="00E70818" w:rsidRDefault="00E70818" w:rsidP="00E70818">
            <w:pPr>
              <w:pStyle w:val="Normalmedindragrubrik2"/>
              <w:ind w:left="0"/>
              <w:rPr>
                <w:lang w:val="en-US"/>
              </w:rPr>
            </w:pPr>
            <w:r w:rsidRPr="00E70818">
              <w:rPr>
                <w:lang w:val="en-US"/>
              </w:rPr>
              <w:t>N</w:t>
            </w:r>
            <w:r w:rsidR="00CA4759">
              <w:rPr>
                <w:lang w:val="en-US"/>
              </w:rPr>
              <w:t>ame of the</w:t>
            </w:r>
            <w:r w:rsidRPr="00E70818">
              <w:rPr>
                <w:lang w:val="en-US"/>
              </w:rPr>
              <w:t xml:space="preserve"> </w:t>
            </w:r>
            <w:r w:rsidR="00726113">
              <w:rPr>
                <w:lang w:val="en-US"/>
              </w:rPr>
              <w:t xml:space="preserve">reference </w:t>
            </w:r>
            <w:r w:rsidR="120D73D0" w:rsidRPr="5338D057">
              <w:rPr>
                <w:lang w:val="en-US"/>
              </w:rPr>
              <w:t>organization</w:t>
            </w:r>
          </w:p>
        </w:tc>
        <w:tc>
          <w:tcPr>
            <w:tcW w:w="5379" w:type="dxa"/>
          </w:tcPr>
          <w:p w14:paraId="54CD7F30" w14:textId="77777777" w:rsidR="00577F1D" w:rsidRDefault="00577F1D">
            <w:pPr>
              <w:pStyle w:val="Normalmedindragrubrik2"/>
              <w:ind w:left="0"/>
              <w:jc w:val="both"/>
            </w:pPr>
            <w:r w:rsidRPr="00B1110C">
              <w:fldChar w:fldCharType="begin">
                <w:ffData>
                  <w:name w:val="Text1"/>
                  <w:enabled/>
                  <w:calcOnExit w:val="0"/>
                  <w:textInput/>
                </w:ffData>
              </w:fldChar>
            </w:r>
            <w:r w:rsidRPr="00B1110C">
              <w:instrText xml:space="preserve"> FORMTEXT </w:instrText>
            </w:r>
            <w:r w:rsidRPr="00B1110C">
              <w:fldChar w:fldCharType="separate"/>
            </w:r>
            <w:r w:rsidRPr="00B1110C">
              <w:t> </w:t>
            </w:r>
            <w:r w:rsidRPr="00B1110C">
              <w:t> </w:t>
            </w:r>
            <w:r w:rsidRPr="00B1110C">
              <w:t> </w:t>
            </w:r>
            <w:r w:rsidRPr="00B1110C">
              <w:t> </w:t>
            </w:r>
            <w:r w:rsidRPr="00B1110C">
              <w:t> </w:t>
            </w:r>
            <w:r w:rsidRPr="00B1110C">
              <w:fldChar w:fldCharType="end"/>
            </w:r>
          </w:p>
        </w:tc>
      </w:tr>
      <w:tr w:rsidR="00577F1D" w14:paraId="5E7184AA" w14:textId="77777777" w:rsidTr="00726113">
        <w:tc>
          <w:tcPr>
            <w:tcW w:w="3681" w:type="dxa"/>
          </w:tcPr>
          <w:p w14:paraId="7822F6AB" w14:textId="3AEDE374" w:rsidR="00577F1D" w:rsidRDefault="00600492">
            <w:pPr>
              <w:pStyle w:val="Normalmedindragrubrik2"/>
              <w:ind w:left="0"/>
              <w:jc w:val="both"/>
            </w:pPr>
            <w:r>
              <w:t>City</w:t>
            </w:r>
          </w:p>
        </w:tc>
        <w:tc>
          <w:tcPr>
            <w:tcW w:w="5379" w:type="dxa"/>
          </w:tcPr>
          <w:p w14:paraId="705DED9D" w14:textId="77777777" w:rsidR="00577F1D" w:rsidRDefault="00577F1D">
            <w:pPr>
              <w:pStyle w:val="Normalmedindragrubrik2"/>
              <w:ind w:left="0"/>
              <w:jc w:val="both"/>
            </w:pPr>
            <w:r w:rsidRPr="00B1110C">
              <w:fldChar w:fldCharType="begin">
                <w:ffData>
                  <w:name w:val="Text1"/>
                  <w:enabled/>
                  <w:calcOnExit w:val="0"/>
                  <w:textInput/>
                </w:ffData>
              </w:fldChar>
            </w:r>
            <w:r w:rsidRPr="00B1110C">
              <w:instrText xml:space="preserve"> FORMTEXT </w:instrText>
            </w:r>
            <w:r w:rsidRPr="00B1110C">
              <w:fldChar w:fldCharType="separate"/>
            </w:r>
            <w:r w:rsidRPr="00B1110C">
              <w:t> </w:t>
            </w:r>
            <w:r w:rsidRPr="00B1110C">
              <w:t> </w:t>
            </w:r>
            <w:r w:rsidRPr="00B1110C">
              <w:t> </w:t>
            </w:r>
            <w:r w:rsidRPr="00B1110C">
              <w:t> </w:t>
            </w:r>
            <w:r w:rsidRPr="00B1110C">
              <w:t> </w:t>
            </w:r>
            <w:r w:rsidRPr="00B1110C">
              <w:fldChar w:fldCharType="end"/>
            </w:r>
          </w:p>
        </w:tc>
      </w:tr>
      <w:tr w:rsidR="00577F1D" w14:paraId="126F2411" w14:textId="77777777" w:rsidTr="00726113">
        <w:tc>
          <w:tcPr>
            <w:tcW w:w="3681" w:type="dxa"/>
          </w:tcPr>
          <w:p w14:paraId="43FB4580" w14:textId="42AA832D" w:rsidR="00577F1D" w:rsidRDefault="00B60332">
            <w:pPr>
              <w:pStyle w:val="Normalmedindragrubrik2"/>
              <w:ind w:left="0"/>
              <w:jc w:val="both"/>
            </w:pPr>
            <w:r>
              <w:t>Country</w:t>
            </w:r>
          </w:p>
        </w:tc>
        <w:tc>
          <w:tcPr>
            <w:tcW w:w="5379" w:type="dxa"/>
          </w:tcPr>
          <w:p w14:paraId="19A60DE1" w14:textId="77777777" w:rsidR="00577F1D" w:rsidRDefault="00577F1D">
            <w:pPr>
              <w:pStyle w:val="Normalmedindragrubrik2"/>
              <w:ind w:left="0"/>
              <w:jc w:val="both"/>
            </w:pPr>
            <w:r w:rsidRPr="00B1110C">
              <w:fldChar w:fldCharType="begin">
                <w:ffData>
                  <w:name w:val="Text1"/>
                  <w:enabled/>
                  <w:calcOnExit w:val="0"/>
                  <w:textInput/>
                </w:ffData>
              </w:fldChar>
            </w:r>
            <w:r w:rsidRPr="00B1110C">
              <w:instrText xml:space="preserve"> FORMTEXT </w:instrText>
            </w:r>
            <w:r w:rsidRPr="00B1110C">
              <w:fldChar w:fldCharType="separate"/>
            </w:r>
            <w:r w:rsidRPr="00B1110C">
              <w:t> </w:t>
            </w:r>
            <w:r w:rsidRPr="00B1110C">
              <w:t> </w:t>
            </w:r>
            <w:r w:rsidRPr="00B1110C">
              <w:t> </w:t>
            </w:r>
            <w:r w:rsidRPr="00B1110C">
              <w:t> </w:t>
            </w:r>
            <w:r w:rsidRPr="00B1110C">
              <w:t> </w:t>
            </w:r>
            <w:r w:rsidRPr="00B1110C">
              <w:fldChar w:fldCharType="end"/>
            </w:r>
          </w:p>
        </w:tc>
      </w:tr>
      <w:tr w:rsidR="00577F1D" w14:paraId="6D604844" w14:textId="77777777" w:rsidTr="00726113">
        <w:tc>
          <w:tcPr>
            <w:tcW w:w="3681" w:type="dxa"/>
          </w:tcPr>
          <w:p w14:paraId="4CC763E9" w14:textId="4C8A7122" w:rsidR="00577F1D" w:rsidRDefault="6BD2FECA">
            <w:pPr>
              <w:pStyle w:val="Normalmedindragrubrik2"/>
              <w:ind w:left="0"/>
              <w:jc w:val="both"/>
            </w:pPr>
            <w:r>
              <w:t>Phone</w:t>
            </w:r>
          </w:p>
        </w:tc>
        <w:tc>
          <w:tcPr>
            <w:tcW w:w="5379" w:type="dxa"/>
          </w:tcPr>
          <w:p w14:paraId="1850C347" w14:textId="77777777" w:rsidR="00577F1D" w:rsidRDefault="00577F1D">
            <w:pPr>
              <w:pStyle w:val="Normalmedindragrubrik2"/>
              <w:ind w:left="0"/>
              <w:jc w:val="both"/>
            </w:pPr>
            <w:r w:rsidRPr="00B1110C">
              <w:fldChar w:fldCharType="begin">
                <w:ffData>
                  <w:name w:val="Text1"/>
                  <w:enabled/>
                  <w:calcOnExit w:val="0"/>
                  <w:textInput/>
                </w:ffData>
              </w:fldChar>
            </w:r>
            <w:r w:rsidRPr="00B1110C">
              <w:instrText xml:space="preserve"> FORMTEXT </w:instrText>
            </w:r>
            <w:r w:rsidRPr="00B1110C">
              <w:fldChar w:fldCharType="separate"/>
            </w:r>
            <w:r w:rsidRPr="00B1110C">
              <w:t> </w:t>
            </w:r>
            <w:r w:rsidRPr="00B1110C">
              <w:t> </w:t>
            </w:r>
            <w:r w:rsidRPr="00B1110C">
              <w:t> </w:t>
            </w:r>
            <w:r w:rsidRPr="00B1110C">
              <w:t> </w:t>
            </w:r>
            <w:r w:rsidRPr="00B1110C">
              <w:t> </w:t>
            </w:r>
            <w:r w:rsidRPr="00B1110C">
              <w:fldChar w:fldCharType="end"/>
            </w:r>
          </w:p>
        </w:tc>
      </w:tr>
      <w:tr w:rsidR="00577F1D" w14:paraId="7486A12D" w14:textId="77777777" w:rsidTr="00726113">
        <w:tc>
          <w:tcPr>
            <w:tcW w:w="3681" w:type="dxa"/>
          </w:tcPr>
          <w:p w14:paraId="21C151DD" w14:textId="54FB25D5" w:rsidR="00577F1D" w:rsidRDefault="00577F1D">
            <w:pPr>
              <w:pStyle w:val="Normalmedindragrubrik2"/>
              <w:ind w:left="0"/>
              <w:jc w:val="both"/>
            </w:pPr>
            <w:r>
              <w:t>E-</w:t>
            </w:r>
            <w:r w:rsidR="00B60332">
              <w:t xml:space="preserve">mail </w:t>
            </w:r>
          </w:p>
        </w:tc>
        <w:tc>
          <w:tcPr>
            <w:tcW w:w="5379" w:type="dxa"/>
          </w:tcPr>
          <w:p w14:paraId="106E5A30" w14:textId="77777777" w:rsidR="00577F1D" w:rsidRDefault="00577F1D">
            <w:pPr>
              <w:pStyle w:val="Normalmedindragrubrik2"/>
              <w:ind w:left="0"/>
              <w:jc w:val="both"/>
            </w:pPr>
            <w:r w:rsidRPr="00B1110C">
              <w:fldChar w:fldCharType="begin">
                <w:ffData>
                  <w:name w:val="Text1"/>
                  <w:enabled/>
                  <w:calcOnExit w:val="0"/>
                  <w:textInput/>
                </w:ffData>
              </w:fldChar>
            </w:r>
            <w:r w:rsidRPr="00B1110C">
              <w:instrText xml:space="preserve"> FORMTEXT </w:instrText>
            </w:r>
            <w:r w:rsidRPr="00B1110C">
              <w:fldChar w:fldCharType="separate"/>
            </w:r>
            <w:r w:rsidRPr="00B1110C">
              <w:t> </w:t>
            </w:r>
            <w:r w:rsidRPr="00B1110C">
              <w:t> </w:t>
            </w:r>
            <w:r w:rsidRPr="00B1110C">
              <w:t> </w:t>
            </w:r>
            <w:r w:rsidRPr="00B1110C">
              <w:t> </w:t>
            </w:r>
            <w:r w:rsidRPr="00B1110C">
              <w:t> </w:t>
            </w:r>
            <w:r w:rsidRPr="00B1110C">
              <w:fldChar w:fldCharType="end"/>
            </w:r>
          </w:p>
        </w:tc>
      </w:tr>
      <w:tr w:rsidR="00577F1D" w14:paraId="616CC9E5" w14:textId="77777777" w:rsidTr="00726113">
        <w:tc>
          <w:tcPr>
            <w:tcW w:w="3681" w:type="dxa"/>
          </w:tcPr>
          <w:p w14:paraId="6BE22EF6" w14:textId="33F3168B" w:rsidR="00577F1D" w:rsidRDefault="00577F1D">
            <w:pPr>
              <w:pStyle w:val="Normalmedindragrubrik2"/>
              <w:ind w:left="0"/>
              <w:jc w:val="both"/>
            </w:pPr>
            <w:r>
              <w:t>Web</w:t>
            </w:r>
            <w:r w:rsidR="2832002C">
              <w:t xml:space="preserve"> </w:t>
            </w:r>
            <w:r>
              <w:t>ad</w:t>
            </w:r>
            <w:r w:rsidR="64CA4AE1">
              <w:t>d</w:t>
            </w:r>
            <w:r>
              <w:t>ress</w:t>
            </w:r>
          </w:p>
        </w:tc>
        <w:tc>
          <w:tcPr>
            <w:tcW w:w="5379" w:type="dxa"/>
          </w:tcPr>
          <w:p w14:paraId="5F3077B2" w14:textId="77777777" w:rsidR="00577F1D" w:rsidRDefault="00577F1D">
            <w:pPr>
              <w:pStyle w:val="Normalmedindragrubrik2"/>
              <w:ind w:left="0"/>
              <w:jc w:val="both"/>
            </w:pPr>
            <w:r w:rsidRPr="00B1110C">
              <w:fldChar w:fldCharType="begin">
                <w:ffData>
                  <w:name w:val="Text1"/>
                  <w:enabled/>
                  <w:calcOnExit w:val="0"/>
                  <w:textInput/>
                </w:ffData>
              </w:fldChar>
            </w:r>
            <w:r w:rsidRPr="00B1110C">
              <w:instrText xml:space="preserve"> FORMTEXT </w:instrText>
            </w:r>
            <w:r w:rsidRPr="00B1110C">
              <w:fldChar w:fldCharType="separate"/>
            </w:r>
            <w:r w:rsidRPr="00B1110C">
              <w:t> </w:t>
            </w:r>
            <w:r w:rsidRPr="00B1110C">
              <w:t> </w:t>
            </w:r>
            <w:r w:rsidRPr="00B1110C">
              <w:t> </w:t>
            </w:r>
            <w:r w:rsidRPr="00B1110C">
              <w:t> </w:t>
            </w:r>
            <w:r w:rsidRPr="00B1110C">
              <w:t> </w:t>
            </w:r>
            <w:r w:rsidRPr="00B1110C">
              <w:fldChar w:fldCharType="end"/>
            </w:r>
          </w:p>
        </w:tc>
      </w:tr>
      <w:tr w:rsidR="00577F1D" w14:paraId="2F2FE1D5" w14:textId="77777777" w:rsidTr="00726113">
        <w:tc>
          <w:tcPr>
            <w:tcW w:w="3681" w:type="dxa"/>
            <w:shd w:val="clear" w:color="auto" w:fill="DADADA" w:themeFill="background2" w:themeFillShade="E6"/>
          </w:tcPr>
          <w:p w14:paraId="258A350D" w14:textId="77777777" w:rsidR="00577F1D" w:rsidRDefault="00577F1D">
            <w:pPr>
              <w:pStyle w:val="Normalmedindragrubrik2"/>
              <w:ind w:left="0"/>
              <w:jc w:val="both"/>
            </w:pPr>
          </w:p>
        </w:tc>
        <w:tc>
          <w:tcPr>
            <w:tcW w:w="5379" w:type="dxa"/>
            <w:shd w:val="clear" w:color="auto" w:fill="DADADA" w:themeFill="background2" w:themeFillShade="E6"/>
          </w:tcPr>
          <w:p w14:paraId="42220BEA" w14:textId="77777777" w:rsidR="00577F1D" w:rsidRDefault="00577F1D">
            <w:pPr>
              <w:pStyle w:val="Normalmedindragrubrik2"/>
              <w:ind w:left="0"/>
              <w:jc w:val="both"/>
            </w:pPr>
          </w:p>
        </w:tc>
      </w:tr>
      <w:tr w:rsidR="00577F1D" w14:paraId="39C3CF25" w14:textId="77777777" w:rsidTr="00726113">
        <w:tc>
          <w:tcPr>
            <w:tcW w:w="3681" w:type="dxa"/>
          </w:tcPr>
          <w:p w14:paraId="5AF76957" w14:textId="6E8605C9" w:rsidR="00577F1D" w:rsidRDefault="00AA2DDE">
            <w:pPr>
              <w:pStyle w:val="Normalmedindragrubrik2"/>
              <w:ind w:left="0"/>
              <w:jc w:val="both"/>
            </w:pPr>
            <w:r>
              <w:rPr>
                <w:lang w:val="en-US"/>
              </w:rPr>
              <w:t xml:space="preserve">Name of the </w:t>
            </w:r>
            <w:r w:rsidRPr="00AA2DDE">
              <w:rPr>
                <w:lang w:val="en-US"/>
              </w:rPr>
              <w:t>Refer</w:t>
            </w:r>
            <w:r w:rsidR="00CA4759">
              <w:rPr>
                <w:lang w:val="en-US"/>
              </w:rPr>
              <w:t>ence</w:t>
            </w:r>
          </w:p>
        </w:tc>
        <w:tc>
          <w:tcPr>
            <w:tcW w:w="5379" w:type="dxa"/>
          </w:tcPr>
          <w:p w14:paraId="60911AF3" w14:textId="77777777" w:rsidR="00577F1D" w:rsidRDefault="00577F1D">
            <w:pPr>
              <w:pStyle w:val="Normalmedindragrubrik2"/>
              <w:ind w:left="0"/>
              <w:jc w:val="both"/>
            </w:pPr>
            <w:r w:rsidRPr="00B1110C">
              <w:fldChar w:fldCharType="begin">
                <w:ffData>
                  <w:name w:val="Text1"/>
                  <w:enabled/>
                  <w:calcOnExit w:val="0"/>
                  <w:textInput/>
                </w:ffData>
              </w:fldChar>
            </w:r>
            <w:r w:rsidRPr="00B1110C">
              <w:instrText xml:space="preserve"> FORMTEXT </w:instrText>
            </w:r>
            <w:r w:rsidRPr="00B1110C">
              <w:fldChar w:fldCharType="separate"/>
            </w:r>
            <w:r w:rsidRPr="00B1110C">
              <w:t> </w:t>
            </w:r>
            <w:r w:rsidRPr="00B1110C">
              <w:t> </w:t>
            </w:r>
            <w:r w:rsidRPr="00B1110C">
              <w:t> </w:t>
            </w:r>
            <w:r w:rsidRPr="00B1110C">
              <w:t> </w:t>
            </w:r>
            <w:r w:rsidRPr="00B1110C">
              <w:t> </w:t>
            </w:r>
            <w:r w:rsidRPr="00B1110C">
              <w:fldChar w:fldCharType="end"/>
            </w:r>
          </w:p>
        </w:tc>
      </w:tr>
      <w:tr w:rsidR="00577F1D" w14:paraId="2D91DDE9" w14:textId="77777777" w:rsidTr="00726113">
        <w:tc>
          <w:tcPr>
            <w:tcW w:w="3681" w:type="dxa"/>
          </w:tcPr>
          <w:p w14:paraId="27EE8361" w14:textId="61D1159B" w:rsidR="00577F1D" w:rsidRDefault="00600492">
            <w:pPr>
              <w:pStyle w:val="Normalmedindragrubrik2"/>
              <w:ind w:left="0"/>
              <w:jc w:val="both"/>
            </w:pPr>
            <w:r>
              <w:t>Title</w:t>
            </w:r>
            <w:r w:rsidR="00CB3289">
              <w:t>/role</w:t>
            </w:r>
            <w:r>
              <w:t xml:space="preserve"> </w:t>
            </w:r>
          </w:p>
        </w:tc>
        <w:tc>
          <w:tcPr>
            <w:tcW w:w="5379" w:type="dxa"/>
          </w:tcPr>
          <w:p w14:paraId="0432D7EA" w14:textId="77777777" w:rsidR="00577F1D" w:rsidRDefault="00577F1D">
            <w:pPr>
              <w:pStyle w:val="Normalmedindragrubrik2"/>
              <w:ind w:left="0"/>
              <w:jc w:val="both"/>
            </w:pPr>
            <w:r w:rsidRPr="00B1110C">
              <w:fldChar w:fldCharType="begin">
                <w:ffData>
                  <w:name w:val="Text1"/>
                  <w:enabled/>
                  <w:calcOnExit w:val="0"/>
                  <w:textInput/>
                </w:ffData>
              </w:fldChar>
            </w:r>
            <w:r w:rsidRPr="00B1110C">
              <w:instrText xml:space="preserve"> FORMTEXT </w:instrText>
            </w:r>
            <w:r w:rsidRPr="00B1110C">
              <w:fldChar w:fldCharType="separate"/>
            </w:r>
            <w:r w:rsidRPr="00B1110C">
              <w:t> </w:t>
            </w:r>
            <w:r w:rsidRPr="00B1110C">
              <w:t> </w:t>
            </w:r>
            <w:r w:rsidRPr="00B1110C">
              <w:t> </w:t>
            </w:r>
            <w:r w:rsidRPr="00B1110C">
              <w:t> </w:t>
            </w:r>
            <w:r w:rsidRPr="00B1110C">
              <w:t> </w:t>
            </w:r>
            <w:r w:rsidRPr="00B1110C">
              <w:fldChar w:fldCharType="end"/>
            </w:r>
          </w:p>
        </w:tc>
      </w:tr>
      <w:tr w:rsidR="00577F1D" w14:paraId="6E90E4C3" w14:textId="77777777" w:rsidTr="00726113">
        <w:tc>
          <w:tcPr>
            <w:tcW w:w="3681" w:type="dxa"/>
          </w:tcPr>
          <w:p w14:paraId="4FFB0C6F" w14:textId="5FCF6F6C" w:rsidR="00577F1D" w:rsidRDefault="64CA4AE1">
            <w:pPr>
              <w:pStyle w:val="Normalmedindragrubrik2"/>
              <w:ind w:left="0"/>
              <w:jc w:val="both"/>
            </w:pPr>
            <w:r>
              <w:t>Phone</w:t>
            </w:r>
          </w:p>
        </w:tc>
        <w:tc>
          <w:tcPr>
            <w:tcW w:w="5379" w:type="dxa"/>
          </w:tcPr>
          <w:p w14:paraId="6D18E187" w14:textId="77777777" w:rsidR="00577F1D" w:rsidRDefault="00577F1D">
            <w:pPr>
              <w:pStyle w:val="Normalmedindragrubrik2"/>
              <w:ind w:left="0"/>
              <w:jc w:val="both"/>
            </w:pPr>
            <w:r w:rsidRPr="00B1110C">
              <w:fldChar w:fldCharType="begin">
                <w:ffData>
                  <w:name w:val="Text1"/>
                  <w:enabled/>
                  <w:calcOnExit w:val="0"/>
                  <w:textInput/>
                </w:ffData>
              </w:fldChar>
            </w:r>
            <w:r w:rsidRPr="00B1110C">
              <w:instrText xml:space="preserve"> FORMTEXT </w:instrText>
            </w:r>
            <w:r w:rsidRPr="00B1110C">
              <w:fldChar w:fldCharType="separate"/>
            </w:r>
            <w:r w:rsidRPr="00B1110C">
              <w:t> </w:t>
            </w:r>
            <w:r w:rsidRPr="00B1110C">
              <w:t> </w:t>
            </w:r>
            <w:r w:rsidRPr="00B1110C">
              <w:t> </w:t>
            </w:r>
            <w:r w:rsidRPr="00B1110C">
              <w:t> </w:t>
            </w:r>
            <w:r w:rsidRPr="00B1110C">
              <w:t> </w:t>
            </w:r>
            <w:r w:rsidRPr="00B1110C">
              <w:fldChar w:fldCharType="end"/>
            </w:r>
          </w:p>
        </w:tc>
      </w:tr>
      <w:tr w:rsidR="00577F1D" w14:paraId="65A821DF" w14:textId="77777777" w:rsidTr="00726113">
        <w:tc>
          <w:tcPr>
            <w:tcW w:w="3681" w:type="dxa"/>
          </w:tcPr>
          <w:p w14:paraId="47A4FC42" w14:textId="18DC605B" w:rsidR="00577F1D" w:rsidRDefault="00577F1D">
            <w:pPr>
              <w:pStyle w:val="Normalmedindragrubrik2"/>
              <w:ind w:left="0"/>
              <w:jc w:val="both"/>
            </w:pPr>
            <w:r>
              <w:t>E-</w:t>
            </w:r>
            <w:r w:rsidR="00B60332">
              <w:t>mail</w:t>
            </w:r>
          </w:p>
        </w:tc>
        <w:tc>
          <w:tcPr>
            <w:tcW w:w="5379" w:type="dxa"/>
          </w:tcPr>
          <w:p w14:paraId="1F6E4DB7" w14:textId="77777777" w:rsidR="00577F1D" w:rsidRDefault="00577F1D">
            <w:pPr>
              <w:pStyle w:val="Normalmedindragrubrik2"/>
              <w:ind w:left="0"/>
              <w:jc w:val="both"/>
            </w:pPr>
            <w:r w:rsidRPr="00B1110C">
              <w:fldChar w:fldCharType="begin">
                <w:ffData>
                  <w:name w:val="Text1"/>
                  <w:enabled/>
                  <w:calcOnExit w:val="0"/>
                  <w:textInput/>
                </w:ffData>
              </w:fldChar>
            </w:r>
            <w:r w:rsidRPr="00B1110C">
              <w:instrText xml:space="preserve"> FORMTEXT </w:instrText>
            </w:r>
            <w:r w:rsidRPr="00B1110C">
              <w:fldChar w:fldCharType="separate"/>
            </w:r>
            <w:r w:rsidRPr="00B1110C">
              <w:t> </w:t>
            </w:r>
            <w:r w:rsidRPr="00B1110C">
              <w:t> </w:t>
            </w:r>
            <w:r w:rsidRPr="00B1110C">
              <w:t> </w:t>
            </w:r>
            <w:r w:rsidRPr="00B1110C">
              <w:t> </w:t>
            </w:r>
            <w:r w:rsidRPr="00B1110C">
              <w:t> </w:t>
            </w:r>
            <w:r w:rsidRPr="00B1110C">
              <w:fldChar w:fldCharType="end"/>
            </w:r>
          </w:p>
        </w:tc>
      </w:tr>
    </w:tbl>
    <w:p w14:paraId="7E285148" w14:textId="77777777" w:rsidR="00577F1D" w:rsidRDefault="00577F1D" w:rsidP="00577F1D">
      <w:pPr>
        <w:pStyle w:val="Normalmedindragrubrik2"/>
        <w:ind w:left="0"/>
        <w:jc w:val="both"/>
      </w:pPr>
    </w:p>
    <w:p w14:paraId="41D34A30" w14:textId="1501152E" w:rsidR="00577F1D" w:rsidRPr="00712238" w:rsidRDefault="00B60332" w:rsidP="00577F1D">
      <w:pPr>
        <w:pStyle w:val="Normalmedindragrubrik2"/>
        <w:ind w:left="0"/>
        <w:rPr>
          <w:lang w:val="en-US"/>
        </w:rPr>
      </w:pPr>
      <w:r w:rsidRPr="003369E9">
        <w:rPr>
          <w:lang w:val="en-US"/>
        </w:rPr>
        <w:t xml:space="preserve">It is the </w:t>
      </w:r>
      <w:r w:rsidR="003369E9" w:rsidRPr="132A8A5B">
        <w:rPr>
          <w:lang w:val="en-US"/>
        </w:rPr>
        <w:t>Candidate</w:t>
      </w:r>
      <w:r w:rsidR="003369E9" w:rsidRPr="003369E9">
        <w:rPr>
          <w:lang w:val="en-US"/>
        </w:rPr>
        <w:t xml:space="preserve"> responsibility</w:t>
      </w:r>
      <w:r w:rsidR="00AA2DDE" w:rsidRPr="003369E9">
        <w:rPr>
          <w:lang w:val="en-US"/>
        </w:rPr>
        <w:t xml:space="preserve"> to </w:t>
      </w:r>
      <w:r w:rsidR="007778B5">
        <w:rPr>
          <w:lang w:val="en-US"/>
        </w:rPr>
        <w:t xml:space="preserve">secure </w:t>
      </w:r>
      <w:r w:rsidR="00AA2DDE" w:rsidRPr="003369E9">
        <w:rPr>
          <w:lang w:val="en-US"/>
        </w:rPr>
        <w:t xml:space="preserve">that the </w:t>
      </w:r>
      <w:r w:rsidR="00726113">
        <w:rPr>
          <w:lang w:val="en-US"/>
        </w:rPr>
        <w:t>data</w:t>
      </w:r>
      <w:r w:rsidR="00AA2DDE" w:rsidRPr="003369E9">
        <w:rPr>
          <w:lang w:val="en-US"/>
        </w:rPr>
        <w:t xml:space="preserve"> is </w:t>
      </w:r>
      <w:r w:rsidR="003369E9" w:rsidRPr="003369E9">
        <w:rPr>
          <w:lang w:val="en-US"/>
        </w:rPr>
        <w:t>complete and correct.</w:t>
      </w:r>
    </w:p>
    <w:p w14:paraId="12EAE339" w14:textId="77777777" w:rsidR="004B5101" w:rsidRPr="00712238" w:rsidRDefault="004B5101" w:rsidP="00577F1D">
      <w:pPr>
        <w:pStyle w:val="Normalmedindragrubrik2"/>
        <w:ind w:left="0"/>
        <w:rPr>
          <w:lang w:val="en-US"/>
        </w:rPr>
      </w:pPr>
    </w:p>
    <w:p w14:paraId="7051382D" w14:textId="76E50E88" w:rsidR="00F331D2" w:rsidRPr="00712238" w:rsidRDefault="00F331D2" w:rsidP="00F331D2">
      <w:pPr>
        <w:pStyle w:val="Normalmedindragrubrik2"/>
        <w:ind w:left="0"/>
        <w:rPr>
          <w:lang w:val="en-US"/>
        </w:rPr>
      </w:pPr>
    </w:p>
    <w:p w14:paraId="6311EEC5" w14:textId="0FD13515" w:rsidR="00F331D2" w:rsidRPr="004B5101" w:rsidRDefault="00BA4DCB" w:rsidP="00BA4DCB">
      <w:pPr>
        <w:pStyle w:val="Rubrik2"/>
        <w:rPr>
          <w:lang w:val="en-US"/>
        </w:rPr>
      </w:pPr>
      <w:r>
        <w:rPr>
          <w:lang w:val="en-US"/>
        </w:rPr>
        <w:t xml:space="preserve">2.2 </w:t>
      </w:r>
      <w:r w:rsidR="00F331D2" w:rsidRPr="004B5101">
        <w:rPr>
          <w:lang w:val="en-US"/>
        </w:rPr>
        <w:t xml:space="preserve">Information </w:t>
      </w:r>
      <w:r w:rsidR="00726113">
        <w:rPr>
          <w:lang w:val="en-US"/>
        </w:rPr>
        <w:t xml:space="preserve">on </w:t>
      </w:r>
      <w:r w:rsidR="004B5101" w:rsidRPr="004B5101">
        <w:rPr>
          <w:lang w:val="en-US"/>
        </w:rPr>
        <w:t>the reference assignment</w:t>
      </w:r>
      <w:r w:rsidR="004B5101">
        <w:rPr>
          <w:lang w:val="en-US"/>
        </w:rPr>
        <w:t xml:space="preserve"> </w:t>
      </w:r>
      <w:r w:rsidR="00F331D2" w:rsidRPr="004B5101">
        <w:rPr>
          <w:lang w:val="en-US"/>
        </w:rPr>
        <w:t xml:space="preserve"> </w:t>
      </w:r>
    </w:p>
    <w:p w14:paraId="4632AA7D" w14:textId="20C34B1D" w:rsidR="00F331D2" w:rsidRPr="004B5101" w:rsidRDefault="00F331D2" w:rsidP="00F331D2">
      <w:pPr>
        <w:pStyle w:val="Normalmedindragrubrik2"/>
        <w:ind w:left="0"/>
        <w:rPr>
          <w:lang w:val="en-US"/>
        </w:rPr>
      </w:pPr>
    </w:p>
    <w:tbl>
      <w:tblPr>
        <w:tblStyle w:val="Tabellrutnt"/>
        <w:tblW w:w="9060" w:type="dxa"/>
        <w:tblLook w:val="04A0" w:firstRow="1" w:lastRow="0" w:firstColumn="1" w:lastColumn="0" w:noHBand="0" w:noVBand="1"/>
      </w:tblPr>
      <w:tblGrid>
        <w:gridCol w:w="4110"/>
        <w:gridCol w:w="4950"/>
      </w:tblGrid>
      <w:tr w:rsidR="00296824" w14:paraId="1B4A83F1" w14:textId="77777777" w:rsidTr="00C43C1E">
        <w:trPr>
          <w:trHeight w:val="300"/>
        </w:trPr>
        <w:tc>
          <w:tcPr>
            <w:tcW w:w="4110" w:type="dxa"/>
            <w:shd w:val="clear" w:color="auto" w:fill="DADADA" w:themeFill="background2" w:themeFillShade="E6"/>
          </w:tcPr>
          <w:p w14:paraId="23326373" w14:textId="7EA5D4BF" w:rsidR="00296824" w:rsidRDefault="00296824" w:rsidP="00F331D2">
            <w:pPr>
              <w:pStyle w:val="Normalmedindragrubrik2"/>
              <w:ind w:left="0"/>
            </w:pPr>
          </w:p>
        </w:tc>
        <w:tc>
          <w:tcPr>
            <w:tcW w:w="4950" w:type="dxa"/>
            <w:shd w:val="clear" w:color="auto" w:fill="DADADA" w:themeFill="background2" w:themeFillShade="E6"/>
          </w:tcPr>
          <w:p w14:paraId="5F1DF4F0" w14:textId="77777777" w:rsidR="00296824" w:rsidRDefault="00296824" w:rsidP="00F331D2">
            <w:pPr>
              <w:pStyle w:val="Normalmedindragrubrik2"/>
              <w:ind w:left="0"/>
            </w:pPr>
          </w:p>
        </w:tc>
      </w:tr>
      <w:tr w:rsidR="00296824" w14:paraId="63265516" w14:textId="77777777" w:rsidTr="00C43C1E">
        <w:trPr>
          <w:trHeight w:val="300"/>
        </w:trPr>
        <w:tc>
          <w:tcPr>
            <w:tcW w:w="4110" w:type="dxa"/>
          </w:tcPr>
          <w:p w14:paraId="14B4657B" w14:textId="585142B4" w:rsidR="00296824" w:rsidRPr="0028533E" w:rsidRDefault="00F049B6" w:rsidP="00F331D2">
            <w:pPr>
              <w:pStyle w:val="Normalmedindragrubrik2"/>
              <w:ind w:left="0"/>
              <w:rPr>
                <w:lang w:val="en-US"/>
              </w:rPr>
            </w:pPr>
            <w:del w:id="6" w:author="Inger Malmgren(gdct)" w:date="2023-09-06T20:24:00Z">
              <w:r w:rsidRPr="00C43C1E">
                <w:rPr>
                  <w:lang w:val="en-US"/>
                </w:rPr>
                <w:br/>
              </w:r>
            </w:del>
            <w:r w:rsidR="338676E3" w:rsidRPr="31145B4B">
              <w:rPr>
                <w:lang w:val="en-US"/>
              </w:rPr>
              <w:t>T</w:t>
            </w:r>
            <w:r w:rsidR="338676E3" w:rsidRPr="00C43C1E">
              <w:rPr>
                <w:lang w:val="en-US"/>
              </w:rPr>
              <w:t>he</w:t>
            </w:r>
            <w:r w:rsidR="0028533E" w:rsidRPr="00216BD8">
              <w:rPr>
                <w:lang w:val="en-US"/>
              </w:rPr>
              <w:t xml:space="preserve"> period of </w:t>
            </w:r>
            <w:r w:rsidR="338676E3" w:rsidRPr="00C43C1E">
              <w:rPr>
                <w:lang w:val="en-US"/>
              </w:rPr>
              <w:t xml:space="preserve">operation of </w:t>
            </w:r>
            <w:r w:rsidR="0028533E" w:rsidRPr="00216BD8">
              <w:rPr>
                <w:lang w:val="en-US"/>
              </w:rPr>
              <w:t>the reference assignment</w:t>
            </w:r>
            <w:r w:rsidR="0028533E" w:rsidRPr="0028533E">
              <w:rPr>
                <w:lang w:val="en-US"/>
              </w:rPr>
              <w:t xml:space="preserve"> (from</w:t>
            </w:r>
            <w:r w:rsidR="0028533E" w:rsidRPr="00216BD8">
              <w:rPr>
                <w:lang w:val="en-US"/>
              </w:rPr>
              <w:t xml:space="preserve"> </w:t>
            </w:r>
            <w:r w:rsidR="0C76BB6E" w:rsidRPr="31145B4B">
              <w:rPr>
                <w:lang w:val="en-US"/>
              </w:rPr>
              <w:t>YY-MM-DD</w:t>
            </w:r>
            <w:r w:rsidR="0028533E" w:rsidRPr="0028533E">
              <w:rPr>
                <w:lang w:val="en-US"/>
              </w:rPr>
              <w:t xml:space="preserve"> to</w:t>
            </w:r>
            <w:r w:rsidR="0028533E">
              <w:rPr>
                <w:lang w:val="en-US"/>
              </w:rPr>
              <w:t xml:space="preserve"> </w:t>
            </w:r>
            <w:r w:rsidR="0C76BB6E" w:rsidRPr="31145B4B">
              <w:rPr>
                <w:lang w:val="en-US"/>
              </w:rPr>
              <w:t>YY-MM-DD</w:t>
            </w:r>
            <w:r w:rsidR="5C276856" w:rsidRPr="31145B4B">
              <w:rPr>
                <w:lang w:val="en-US"/>
              </w:rPr>
              <w:t>)</w:t>
            </w:r>
          </w:p>
        </w:tc>
        <w:tc>
          <w:tcPr>
            <w:tcW w:w="4950" w:type="dxa"/>
          </w:tcPr>
          <w:p w14:paraId="67A5EA9C" w14:textId="6AC3B171" w:rsidR="00296824" w:rsidRDefault="0086671A" w:rsidP="00F331D2">
            <w:pPr>
              <w:pStyle w:val="Normalmedindragrubrik2"/>
              <w:ind w:left="0"/>
            </w:pPr>
            <w:r w:rsidRPr="00B1110C">
              <w:fldChar w:fldCharType="begin">
                <w:ffData>
                  <w:name w:val="Text1"/>
                  <w:enabled/>
                  <w:calcOnExit w:val="0"/>
                  <w:textInput/>
                </w:ffData>
              </w:fldChar>
            </w:r>
            <w:r w:rsidRPr="00B1110C">
              <w:instrText xml:space="preserve"> FORMTEXT </w:instrText>
            </w:r>
            <w:r w:rsidRPr="00B1110C">
              <w:fldChar w:fldCharType="separate"/>
            </w:r>
            <w:r w:rsidRPr="00B1110C">
              <w:t> </w:t>
            </w:r>
            <w:r w:rsidRPr="00B1110C">
              <w:t> </w:t>
            </w:r>
            <w:r w:rsidRPr="00B1110C">
              <w:t> </w:t>
            </w:r>
            <w:r w:rsidRPr="00B1110C">
              <w:t> </w:t>
            </w:r>
            <w:r w:rsidRPr="00B1110C">
              <w:t> </w:t>
            </w:r>
            <w:r w:rsidRPr="00B1110C">
              <w:fldChar w:fldCharType="end"/>
            </w:r>
          </w:p>
        </w:tc>
      </w:tr>
      <w:tr w:rsidR="00296824" w14:paraId="62F284AA" w14:textId="77777777" w:rsidTr="00C43C1E">
        <w:trPr>
          <w:trHeight w:val="300"/>
        </w:trPr>
        <w:tc>
          <w:tcPr>
            <w:tcW w:w="4110" w:type="dxa"/>
          </w:tcPr>
          <w:p w14:paraId="509B14D8" w14:textId="7823584F" w:rsidR="00296824" w:rsidRPr="00874B06" w:rsidRDefault="00874B06" w:rsidP="00F331D2">
            <w:pPr>
              <w:pStyle w:val="Normalmedindragrubrik2"/>
              <w:ind w:left="0"/>
              <w:rPr>
                <w:lang w:val="en-US"/>
              </w:rPr>
            </w:pPr>
            <w:r w:rsidRPr="00874B06">
              <w:rPr>
                <w:lang w:val="en-US"/>
              </w:rPr>
              <w:t xml:space="preserve">The providers involved in the performance of the reference assignment and </w:t>
            </w:r>
            <w:r w:rsidRPr="00874B06" w:rsidDel="00014437">
              <w:rPr>
                <w:lang w:val="en-US"/>
              </w:rPr>
              <w:t>its</w:t>
            </w:r>
            <w:r w:rsidR="00014437">
              <w:rPr>
                <w:lang w:val="en-US"/>
              </w:rPr>
              <w:t xml:space="preserve"> </w:t>
            </w:r>
            <w:r w:rsidRPr="0385F560">
              <w:rPr>
                <w:lang w:val="en-US"/>
              </w:rPr>
              <w:t>role:</w:t>
            </w:r>
          </w:p>
        </w:tc>
        <w:tc>
          <w:tcPr>
            <w:tcW w:w="4950" w:type="dxa"/>
          </w:tcPr>
          <w:p w14:paraId="687B72DD" w14:textId="365DED2D" w:rsidR="00296824" w:rsidRDefault="0086671A" w:rsidP="00F331D2">
            <w:pPr>
              <w:pStyle w:val="Normalmedindragrubrik2"/>
              <w:ind w:left="0"/>
            </w:pPr>
            <w:r w:rsidRPr="00B1110C">
              <w:fldChar w:fldCharType="begin">
                <w:ffData>
                  <w:name w:val="Text1"/>
                  <w:enabled/>
                  <w:calcOnExit w:val="0"/>
                  <w:textInput/>
                </w:ffData>
              </w:fldChar>
            </w:r>
            <w:r w:rsidRPr="00B1110C">
              <w:instrText xml:space="preserve"> FORMTEXT </w:instrText>
            </w:r>
            <w:r w:rsidRPr="00B1110C">
              <w:fldChar w:fldCharType="separate"/>
            </w:r>
            <w:r w:rsidRPr="00B1110C">
              <w:t> </w:t>
            </w:r>
            <w:r w:rsidRPr="00B1110C">
              <w:t> </w:t>
            </w:r>
            <w:r w:rsidRPr="00B1110C">
              <w:t> </w:t>
            </w:r>
            <w:r w:rsidRPr="00B1110C">
              <w:t> </w:t>
            </w:r>
            <w:r w:rsidRPr="00B1110C">
              <w:t> </w:t>
            </w:r>
            <w:r w:rsidRPr="00B1110C">
              <w:fldChar w:fldCharType="end"/>
            </w:r>
          </w:p>
        </w:tc>
      </w:tr>
    </w:tbl>
    <w:p w14:paraId="62996910" w14:textId="77777777" w:rsidR="006A7E7E" w:rsidRPr="006A7E7E" w:rsidRDefault="006A7E7E" w:rsidP="006A7E7E"/>
    <w:p w14:paraId="37C8050D" w14:textId="0F7688A9" w:rsidR="00E946CC" w:rsidRDefault="00E946CC" w:rsidP="00E946CC"/>
    <w:p w14:paraId="660F7544" w14:textId="3C89E9C1" w:rsidR="00E946CC" w:rsidRPr="0043649C" w:rsidRDefault="0043649C" w:rsidP="0043649C">
      <w:pPr>
        <w:pStyle w:val="Rubrik3"/>
        <w:rPr>
          <w:b/>
          <w:bCs w:val="0"/>
          <w:lang w:val="en-US"/>
        </w:rPr>
      </w:pPr>
      <w:r w:rsidRPr="0043649C">
        <w:rPr>
          <w:b/>
          <w:bCs w:val="0"/>
          <w:lang w:val="en-US"/>
        </w:rPr>
        <w:t xml:space="preserve">2.2.1 </w:t>
      </w:r>
      <w:r w:rsidR="004B5101" w:rsidRPr="0043649C">
        <w:rPr>
          <w:b/>
          <w:bCs w:val="0"/>
          <w:lang w:val="en-US"/>
        </w:rPr>
        <w:t xml:space="preserve">Description of the reference assignment </w:t>
      </w:r>
    </w:p>
    <w:p w14:paraId="45667CCC" w14:textId="0D6FC5D6" w:rsidR="00FC0B2E" w:rsidRPr="00FC0B2E" w:rsidRDefault="00FC0B2E" w:rsidP="00F55CD2">
      <w:pPr>
        <w:tabs>
          <w:tab w:val="left" w:pos="3969"/>
        </w:tabs>
        <w:rPr>
          <w:lang w:val="en-US"/>
        </w:rPr>
      </w:pPr>
      <w:r w:rsidRPr="00FC0B2E">
        <w:rPr>
          <w:lang w:val="en-US"/>
        </w:rPr>
        <w:t>The description</w:t>
      </w:r>
      <w:r w:rsidRPr="00FC0B2E" w:rsidDel="00984FAD">
        <w:rPr>
          <w:lang w:val="en-US"/>
        </w:rPr>
        <w:t xml:space="preserve"> </w:t>
      </w:r>
      <w:r w:rsidR="367F5188" w:rsidRPr="41896BE2">
        <w:rPr>
          <w:lang w:val="en-US"/>
        </w:rPr>
        <w:t xml:space="preserve">shall </w:t>
      </w:r>
      <w:r w:rsidRPr="41896BE2">
        <w:rPr>
          <w:lang w:val="en-US"/>
        </w:rPr>
        <w:t>include</w:t>
      </w:r>
      <w:r w:rsidRPr="00FC0B2E">
        <w:rPr>
          <w:lang w:val="en-US"/>
        </w:rPr>
        <w:t xml:space="preserve"> at least one short technical description of the current functionality and ongoing responsibility for maintenance and support of the delivered function, as well as other information to ensure the relevance of the reference. The description should not include more than two (2) pages including illustrations. </w:t>
      </w:r>
    </w:p>
    <w:p w14:paraId="22D40E43" w14:textId="762CC7DC" w:rsidR="00F55CD2" w:rsidRPr="00712238" w:rsidRDefault="00F55CD2" w:rsidP="00F55CD2">
      <w:pPr>
        <w:tabs>
          <w:tab w:val="left" w:pos="3969"/>
        </w:tabs>
        <w:rPr>
          <w:lang w:val="en-US"/>
        </w:rPr>
      </w:pPr>
    </w:p>
    <w:p w14:paraId="007FA1D7" w14:textId="77777777" w:rsidR="00F55CD2" w:rsidRPr="00712238" w:rsidRDefault="00F55CD2" w:rsidP="00F55CD2">
      <w:pPr>
        <w:rPr>
          <w:lang w:val="en-US"/>
        </w:rPr>
      </w:pPr>
    </w:p>
    <w:p w14:paraId="34439CDC" w14:textId="765BBCD6" w:rsidR="007D68B3" w:rsidRPr="00712238" w:rsidRDefault="00FC0B2E" w:rsidP="00F55CD2">
      <w:pPr>
        <w:rPr>
          <w:lang w:val="en-US"/>
        </w:rPr>
      </w:pPr>
      <w:r w:rsidRPr="00FC0B2E">
        <w:rPr>
          <w:lang w:val="en-US"/>
        </w:rPr>
        <w:t>The space of description is set out below.</w:t>
      </w:r>
    </w:p>
    <w:p w14:paraId="62F007B9" w14:textId="2D652730" w:rsidR="00F55CD2" w:rsidRPr="00712238" w:rsidRDefault="00F55CD2" w:rsidP="00F55CD2">
      <w:pPr>
        <w:rPr>
          <w:lang w:val="en-US"/>
        </w:rPr>
      </w:pPr>
    </w:p>
    <w:tbl>
      <w:tblPr>
        <w:tblStyle w:val="Tabellrutnt"/>
        <w:tblW w:w="0" w:type="auto"/>
        <w:tblLook w:val="04A0" w:firstRow="1" w:lastRow="0" w:firstColumn="1" w:lastColumn="0" w:noHBand="0" w:noVBand="1"/>
      </w:tblPr>
      <w:tblGrid>
        <w:gridCol w:w="9060"/>
      </w:tblGrid>
      <w:tr w:rsidR="00F55CD2" w14:paraId="010AF943" w14:textId="77777777" w:rsidTr="00F55CD2">
        <w:tc>
          <w:tcPr>
            <w:tcW w:w="9060" w:type="dxa"/>
            <w:shd w:val="clear" w:color="auto" w:fill="DADADA" w:themeFill="background2" w:themeFillShade="E6"/>
          </w:tcPr>
          <w:p w14:paraId="6A600775" w14:textId="14CFB783" w:rsidR="00F55CD2" w:rsidRDefault="00FC0B2E" w:rsidP="00F55CD2">
            <w:r>
              <w:rPr>
                <w:lang w:val="en-US"/>
              </w:rPr>
              <w:t>D</w:t>
            </w:r>
            <w:r w:rsidRPr="00FC0B2E">
              <w:rPr>
                <w:lang w:val="en-US"/>
              </w:rPr>
              <w:t xml:space="preserve">escription </w:t>
            </w:r>
          </w:p>
        </w:tc>
      </w:tr>
      <w:tr w:rsidR="00F55CD2" w14:paraId="0306A397" w14:textId="77777777" w:rsidTr="00F55CD2">
        <w:tc>
          <w:tcPr>
            <w:tcW w:w="9060" w:type="dxa"/>
          </w:tcPr>
          <w:p w14:paraId="30074AC4" w14:textId="703EE704" w:rsidR="00F55CD2" w:rsidRDefault="0086671A" w:rsidP="00F55CD2">
            <w:pPr>
              <w:rPr>
                <w:del w:id="7" w:author="Eva Pfister(9ss2)" w:date="2023-09-06T16:47:00Z"/>
              </w:rPr>
            </w:pPr>
            <w:r w:rsidRPr="00B1110C">
              <w:lastRenderedPageBreak/>
              <w:fldChar w:fldCharType="begin">
                <w:ffData>
                  <w:name w:val="Text1"/>
                  <w:enabled/>
                  <w:calcOnExit w:val="0"/>
                  <w:textInput/>
                </w:ffData>
              </w:fldChar>
            </w:r>
            <w:r w:rsidRPr="00B1110C">
              <w:instrText xml:space="preserve"> FORMTEXT </w:instrText>
            </w:r>
            <w:r w:rsidRPr="00B1110C">
              <w:fldChar w:fldCharType="separate"/>
            </w:r>
            <w:r w:rsidRPr="00B1110C">
              <w:t> </w:t>
            </w:r>
            <w:r w:rsidRPr="00B1110C">
              <w:t> </w:t>
            </w:r>
            <w:r w:rsidRPr="00B1110C">
              <w:t> </w:t>
            </w:r>
            <w:r w:rsidRPr="00B1110C">
              <w:t> </w:t>
            </w:r>
            <w:r w:rsidRPr="00B1110C">
              <w:t> </w:t>
            </w:r>
            <w:r w:rsidRPr="00B1110C">
              <w:fldChar w:fldCharType="end"/>
            </w:r>
          </w:p>
          <w:p w14:paraId="1D092615" w14:textId="5ED28ECD" w:rsidR="00FC0B2E" w:rsidRDefault="00FC0B2E" w:rsidP="00F55CD2"/>
        </w:tc>
      </w:tr>
    </w:tbl>
    <w:p w14:paraId="1C9D3442" w14:textId="77777777" w:rsidR="00F55CD2" w:rsidRPr="007D68B3" w:rsidRDefault="00F55CD2" w:rsidP="00F55CD2"/>
    <w:p w14:paraId="354C3BFD" w14:textId="48A61A53" w:rsidR="00E946CC" w:rsidRDefault="00E946CC" w:rsidP="00E946CC"/>
    <w:sectPr w:rsidR="00E946CC" w:rsidSect="00110A57">
      <w:headerReference w:type="default" r:id="rId11"/>
      <w:footerReference w:type="even" r:id="rId12"/>
      <w:headerReference w:type="first" r:id="rId13"/>
      <w:footerReference w:type="first" r:id="rId14"/>
      <w:pgSz w:w="11906" w:h="16838" w:code="9"/>
      <w:pgMar w:top="1985" w:right="1418" w:bottom="1985" w:left="1418"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386A" w14:textId="77777777" w:rsidR="00CF44BB" w:rsidRDefault="00CF44BB" w:rsidP="00975825">
      <w:r>
        <w:separator/>
      </w:r>
    </w:p>
  </w:endnote>
  <w:endnote w:type="continuationSeparator" w:id="0">
    <w:p w14:paraId="615E2AC4" w14:textId="77777777" w:rsidR="00CF44BB" w:rsidRDefault="00CF44BB" w:rsidP="00975825">
      <w:r>
        <w:continuationSeparator/>
      </w:r>
    </w:p>
  </w:endnote>
  <w:endnote w:type="continuationNotice" w:id="1">
    <w:p w14:paraId="0DFCAD74" w14:textId="77777777" w:rsidR="00CF44BB" w:rsidRDefault="00CF4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BF56" w14:textId="77777777" w:rsidR="00086B3A" w:rsidRDefault="007F4F4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8"/>
      <w:gridCol w:w="1581"/>
    </w:tblGrid>
    <w:tr w:rsidR="00110A57" w14:paraId="1CBC030F" w14:textId="77777777" w:rsidTr="00A81CA4">
      <w:trPr>
        <w:trHeight w:val="851"/>
      </w:trPr>
      <w:tc>
        <w:tcPr>
          <w:tcW w:w="9179" w:type="dxa"/>
          <w:vAlign w:val="bottom"/>
        </w:tcPr>
        <w:p w14:paraId="24A0526F" w14:textId="77777777" w:rsidR="00110A57" w:rsidRDefault="00110A57">
          <w:pPr>
            <w:pStyle w:val="Sidfot"/>
            <w:tabs>
              <w:tab w:val="left" w:pos="720"/>
            </w:tabs>
          </w:pPr>
        </w:p>
      </w:tc>
      <w:tc>
        <w:tcPr>
          <w:tcW w:w="710" w:type="dxa"/>
          <w:vAlign w:val="bottom"/>
          <w:hideMark/>
        </w:tcPr>
        <w:p w14:paraId="358725A5" w14:textId="77777777" w:rsidR="00110A57" w:rsidRDefault="000F1E7E">
          <w:pPr>
            <w:pStyle w:val="Sidfot"/>
            <w:tabs>
              <w:tab w:val="left" w:pos="720"/>
            </w:tabs>
            <w:jc w:val="right"/>
          </w:pPr>
          <w:bookmarkStart w:id="12" w:name="bkmlogoplac_6"/>
          <w:bookmarkStart w:id="13" w:name="bkmlogoimg_col_6"/>
          <w:bookmarkEnd w:id="12"/>
          <w:r>
            <w:rPr>
              <w:noProof/>
            </w:rPr>
            <w:drawing>
              <wp:inline distT="0" distB="0" distL="0" distR="0" wp14:anchorId="664E66AB" wp14:editId="68C58BDB">
                <wp:extent cx="867109" cy="2015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sv.jpg"/>
                        <pic:cNvPicPr/>
                      </pic:nvPicPr>
                      <pic:blipFill>
                        <a:blip r:embed="rId1">
                          <a:extLst>
                            <a:ext uri="{28A0092B-C50C-407E-A947-70E740481C1C}">
                              <a14:useLocalDpi xmlns:a14="http://schemas.microsoft.com/office/drawing/2010/main" val="0"/>
                            </a:ext>
                          </a:extLst>
                        </a:blip>
                        <a:stretch>
                          <a:fillRect/>
                        </a:stretch>
                      </pic:blipFill>
                      <pic:spPr>
                        <a:xfrm>
                          <a:off x="0" y="0"/>
                          <a:ext cx="867109" cy="201524"/>
                        </a:xfrm>
                        <a:prstGeom prst="rect">
                          <a:avLst/>
                        </a:prstGeom>
                      </pic:spPr>
                    </pic:pic>
                  </a:graphicData>
                </a:graphic>
              </wp:inline>
            </w:drawing>
          </w:r>
          <w:bookmarkEnd w:id="13"/>
        </w:p>
      </w:tc>
    </w:tr>
  </w:tbl>
  <w:p w14:paraId="73CE214D" w14:textId="77777777" w:rsidR="00614016" w:rsidRPr="00110A57" w:rsidRDefault="00614016" w:rsidP="00110A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68224" w14:textId="77777777" w:rsidR="00CF44BB" w:rsidRDefault="00CF44BB" w:rsidP="00975825">
      <w:r>
        <w:separator/>
      </w:r>
    </w:p>
  </w:footnote>
  <w:footnote w:type="continuationSeparator" w:id="0">
    <w:p w14:paraId="21ACEFBB" w14:textId="77777777" w:rsidR="00CF44BB" w:rsidRDefault="00CF44BB" w:rsidP="00975825">
      <w:r>
        <w:continuationSeparator/>
      </w:r>
    </w:p>
  </w:footnote>
  <w:footnote w:type="continuationNotice" w:id="1">
    <w:p w14:paraId="770216FD" w14:textId="77777777" w:rsidR="00CF44BB" w:rsidRDefault="00CF44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1"/>
      <w:gridCol w:w="3839"/>
    </w:tblGrid>
    <w:tr w:rsidR="00614016" w14:paraId="5B663528" w14:textId="77777777" w:rsidTr="00614016">
      <w:tc>
        <w:tcPr>
          <w:tcW w:w="5353" w:type="dxa"/>
          <w:vMerge w:val="restart"/>
        </w:tcPr>
        <w:p w14:paraId="623BD25B" w14:textId="77777777" w:rsidR="00614016" w:rsidRPr="00A168A6" w:rsidRDefault="000F1E7E" w:rsidP="007E5764">
          <w:pPr>
            <w:ind w:left="-57"/>
          </w:pPr>
          <w:bookmarkStart w:id="8" w:name="bkmlogoplac_2"/>
          <w:bookmarkStart w:id="9" w:name="bkmlogoimg_col_2"/>
          <w:bookmarkEnd w:id="8"/>
          <w:r w:rsidRPr="00614016">
            <w:rPr>
              <w:noProof/>
            </w:rPr>
            <w:drawing>
              <wp:inline distT="0" distB="0" distL="0" distR="0" wp14:anchorId="6053143B" wp14:editId="6E3C1317">
                <wp:extent cx="320513" cy="453600"/>
                <wp:effectExtent l="19050" t="0" r="3337" b="0"/>
                <wp:docPr id="9" name="Picture 9"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K"/>
                        <pic:cNvPicPr>
                          <a:picLocks noChangeAspect="1" noChangeArrowheads="1"/>
                        </pic:cNvPicPr>
                      </pic:nvPicPr>
                      <pic:blipFill>
                        <a:blip r:embed="rId1"/>
                        <a:stretch>
                          <a:fillRect/>
                        </a:stretch>
                      </pic:blipFill>
                      <pic:spPr bwMode="auto">
                        <a:xfrm>
                          <a:off x="0" y="0"/>
                          <a:ext cx="320513" cy="453600"/>
                        </a:xfrm>
                        <a:prstGeom prst="rect">
                          <a:avLst/>
                        </a:prstGeom>
                        <a:noFill/>
                        <a:ln w="9525">
                          <a:noFill/>
                          <a:miter lim="800000"/>
                          <a:headEnd/>
                          <a:tailEnd/>
                        </a:ln>
                      </pic:spPr>
                    </pic:pic>
                  </a:graphicData>
                </a:graphic>
              </wp:inline>
            </w:drawing>
          </w:r>
          <w:bookmarkEnd w:id="9"/>
        </w:p>
      </w:tc>
      <w:tc>
        <w:tcPr>
          <w:tcW w:w="3933" w:type="dxa"/>
        </w:tcPr>
        <w:p w14:paraId="2C01C819" w14:textId="77777777" w:rsidR="00614016" w:rsidRDefault="00441DF8" w:rsidP="00614016">
          <w:pPr>
            <w:jc w:val="right"/>
          </w:pPr>
          <w:r>
            <w:rPr>
              <w:noProof/>
            </w:rPr>
            <w:fldChar w:fldCharType="begin"/>
          </w:r>
          <w:r>
            <w:rPr>
              <w:noProof/>
            </w:rPr>
            <w:instrText xml:space="preserve"> PAGE  \* MERGEFORMAT </w:instrText>
          </w:r>
          <w:r>
            <w:rPr>
              <w:noProof/>
            </w:rPr>
            <w:fldChar w:fldCharType="separate"/>
          </w:r>
          <w:r w:rsidR="007E5764">
            <w:rPr>
              <w:noProof/>
            </w:rPr>
            <w:t>2</w:t>
          </w:r>
          <w:r>
            <w:rPr>
              <w:noProof/>
            </w:rPr>
            <w:fldChar w:fldCharType="end"/>
          </w:r>
          <w:r w:rsidR="00614016">
            <w:t xml:space="preserve"> (</w:t>
          </w:r>
          <w:r>
            <w:rPr>
              <w:noProof/>
            </w:rPr>
            <w:fldChar w:fldCharType="begin"/>
          </w:r>
          <w:r>
            <w:rPr>
              <w:noProof/>
            </w:rPr>
            <w:instrText xml:space="preserve"> NUMPAGES  \* MERGEFORMAT </w:instrText>
          </w:r>
          <w:r>
            <w:rPr>
              <w:noProof/>
            </w:rPr>
            <w:fldChar w:fldCharType="separate"/>
          </w:r>
          <w:r w:rsidR="007E5764">
            <w:rPr>
              <w:noProof/>
            </w:rPr>
            <w:t>2</w:t>
          </w:r>
          <w:r>
            <w:rPr>
              <w:noProof/>
            </w:rPr>
            <w:fldChar w:fldCharType="end"/>
          </w:r>
          <w:r w:rsidR="00614016">
            <w:t>)</w:t>
          </w:r>
        </w:p>
      </w:tc>
    </w:tr>
    <w:tr w:rsidR="00614016" w14:paraId="0E9BB061" w14:textId="77777777" w:rsidTr="00614016">
      <w:tc>
        <w:tcPr>
          <w:tcW w:w="5353" w:type="dxa"/>
          <w:vMerge/>
        </w:tcPr>
        <w:p w14:paraId="7B1223B5" w14:textId="77777777" w:rsidR="00614016" w:rsidRDefault="00614016" w:rsidP="00614016"/>
      </w:tc>
      <w:tc>
        <w:tcPr>
          <w:tcW w:w="3933" w:type="dxa"/>
        </w:tcPr>
        <w:p w14:paraId="01F0D157" w14:textId="77777777" w:rsidR="00614016" w:rsidRDefault="00614016" w:rsidP="00614016"/>
      </w:tc>
    </w:tr>
  </w:tbl>
  <w:p w14:paraId="05CA2E72" w14:textId="77777777" w:rsidR="00614016" w:rsidRPr="00614016" w:rsidRDefault="00614016" w:rsidP="00614016">
    <w:pP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1"/>
      <w:gridCol w:w="3769"/>
    </w:tblGrid>
    <w:tr w:rsidR="00614016" w14:paraId="4E0569BA" w14:textId="77777777" w:rsidTr="00702E27">
      <w:tc>
        <w:tcPr>
          <w:tcW w:w="5353" w:type="dxa"/>
          <w:vMerge w:val="restart"/>
        </w:tcPr>
        <w:p w14:paraId="59B7F8FC" w14:textId="77777777" w:rsidR="00614016" w:rsidRPr="00A168A6" w:rsidRDefault="000F1E7E" w:rsidP="007E5764">
          <w:pPr>
            <w:ind w:left="-57"/>
          </w:pPr>
          <w:bookmarkStart w:id="10" w:name="bkmlogoplac_1"/>
          <w:bookmarkStart w:id="11" w:name="bkmlogoimg_col_1"/>
          <w:bookmarkEnd w:id="10"/>
          <w:r>
            <w:rPr>
              <w:noProof/>
            </w:rPr>
            <w:drawing>
              <wp:inline distT="0" distB="0" distL="0" distR="0" wp14:anchorId="11B55CA2" wp14:editId="75AF6F51">
                <wp:extent cx="2556000" cy="572176"/>
                <wp:effectExtent l="19050" t="0" r="0" b="0"/>
                <wp:docPr id="5" name="Picture 5" descr="karolin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olinska.jpg"/>
                        <pic:cNvPicPr/>
                      </pic:nvPicPr>
                      <pic:blipFill>
                        <a:blip r:embed="rId1"/>
                        <a:stretch>
                          <a:fillRect/>
                        </a:stretch>
                      </pic:blipFill>
                      <pic:spPr>
                        <a:xfrm>
                          <a:off x="0" y="0"/>
                          <a:ext cx="2556000" cy="572176"/>
                        </a:xfrm>
                        <a:prstGeom prst="rect">
                          <a:avLst/>
                        </a:prstGeom>
                      </pic:spPr>
                    </pic:pic>
                  </a:graphicData>
                </a:graphic>
              </wp:inline>
            </w:drawing>
          </w:r>
          <w:bookmarkEnd w:id="11"/>
        </w:p>
      </w:tc>
      <w:tc>
        <w:tcPr>
          <w:tcW w:w="3933" w:type="dxa"/>
        </w:tcPr>
        <w:p w14:paraId="01D7C74C" w14:textId="77777777" w:rsidR="00614016" w:rsidRDefault="00441DF8" w:rsidP="00112E08">
          <w:pPr>
            <w:jc w:val="right"/>
          </w:pPr>
          <w:r>
            <w:rPr>
              <w:noProof/>
            </w:rPr>
            <w:fldChar w:fldCharType="begin"/>
          </w:r>
          <w:r>
            <w:rPr>
              <w:noProof/>
            </w:rPr>
            <w:instrText xml:space="preserve"> PAGE  \* MERGEFORMAT </w:instrText>
          </w:r>
          <w:r>
            <w:rPr>
              <w:noProof/>
            </w:rPr>
            <w:fldChar w:fldCharType="separate"/>
          </w:r>
          <w:r w:rsidR="007E5764">
            <w:rPr>
              <w:noProof/>
            </w:rPr>
            <w:t>1</w:t>
          </w:r>
          <w:r>
            <w:rPr>
              <w:noProof/>
            </w:rPr>
            <w:fldChar w:fldCharType="end"/>
          </w:r>
          <w:r w:rsidR="00614016">
            <w:t xml:space="preserve"> (</w:t>
          </w:r>
          <w:r>
            <w:rPr>
              <w:noProof/>
            </w:rPr>
            <w:fldChar w:fldCharType="begin"/>
          </w:r>
          <w:r>
            <w:rPr>
              <w:noProof/>
            </w:rPr>
            <w:instrText xml:space="preserve"> NUMPAGES  \* MERGEFORMAT </w:instrText>
          </w:r>
          <w:r>
            <w:rPr>
              <w:noProof/>
            </w:rPr>
            <w:fldChar w:fldCharType="separate"/>
          </w:r>
          <w:r w:rsidR="007E5764">
            <w:rPr>
              <w:noProof/>
            </w:rPr>
            <w:t>2</w:t>
          </w:r>
          <w:r>
            <w:rPr>
              <w:noProof/>
            </w:rPr>
            <w:fldChar w:fldCharType="end"/>
          </w:r>
          <w:r w:rsidR="00614016">
            <w:t>)</w:t>
          </w:r>
        </w:p>
      </w:tc>
    </w:tr>
    <w:tr w:rsidR="00614016" w14:paraId="44E5C302" w14:textId="77777777" w:rsidTr="00702E27">
      <w:tc>
        <w:tcPr>
          <w:tcW w:w="5353" w:type="dxa"/>
          <w:vMerge/>
        </w:tcPr>
        <w:p w14:paraId="40B5EA7A" w14:textId="77777777" w:rsidR="00614016" w:rsidRDefault="00614016" w:rsidP="00112E08"/>
      </w:tc>
      <w:tc>
        <w:tcPr>
          <w:tcW w:w="3933" w:type="dxa"/>
        </w:tcPr>
        <w:p w14:paraId="1DF11600" w14:textId="77777777" w:rsidR="00614016" w:rsidRDefault="00614016" w:rsidP="00112E08"/>
      </w:tc>
    </w:tr>
  </w:tbl>
  <w:p w14:paraId="3D7708BB" w14:textId="77777777" w:rsidR="00614016" w:rsidRPr="00112E08" w:rsidRDefault="00614016" w:rsidP="00112E08">
    <w:pP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63597"/>
    <w:multiLevelType w:val="multilevel"/>
    <w:tmpl w:val="0018D9D8"/>
    <w:lvl w:ilvl="0">
      <w:start w:val="1"/>
      <w:numFmt w:val="decimal"/>
      <w:lvlText w:val="%1."/>
      <w:lvlJc w:val="left"/>
      <w:pPr>
        <w:ind w:left="360" w:hanging="360"/>
      </w:pPr>
      <w:rPr>
        <w:b/>
      </w:rPr>
    </w:lvl>
    <w:lvl w:ilvl="1">
      <w:start w:val="1"/>
      <w:numFmt w:val="decimal"/>
      <w:lvlText w:val="%1.%2."/>
      <w:lvlJc w:val="left"/>
      <w:pPr>
        <w:ind w:left="716" w:hanging="432"/>
      </w:pPr>
      <w:rPr>
        <w:rFonts w:cs="Times New Roman"/>
        <w:b/>
        <w:bCs w:val="0"/>
        <w:i w:val="0"/>
        <w:iCs w:val="0"/>
        <w:caps w:val="0"/>
        <w:smallCaps w:val="0"/>
        <w:strike w:val="0"/>
        <w:dstrike w:val="0"/>
        <w:noProof w:val="0"/>
        <w:vanish w:val="0"/>
        <w:webHidden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D63EA9"/>
    <w:multiLevelType w:val="multilevel"/>
    <w:tmpl w:val="5A143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12392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874025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er Malmgren(gdct)">
    <w15:presenceInfo w15:providerId="AD" w15:userId="S::inger.malmgren@regionstockholm.se::ed27a100-9d04-449d-b331-2c9010194ffd"/>
  </w15:person>
  <w15:person w15:author="Eva Pfister(9ss2)">
    <w15:presenceInfo w15:providerId="None" w15:userId="Eva Pfister(9ss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ocumentProtection w:edit="forms" w:formatting="1" w:enforcement="1" w:cryptProviderType="rsaAES" w:cryptAlgorithmClass="hash" w:cryptAlgorithmType="typeAny" w:cryptAlgorithmSid="14" w:cryptSpinCount="100000" w:hash="O5XwWr1ymEyDaPwNF40gUvgX3ZCc2XX0E5C8+Dm6TkhzdoX3VrLdJ8WR3tImIKqLNdEoUJ4ZgtRFb5AlobnSjA==" w:salt="ysDPKEmmS1snPHfV/h/a5A=="/>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9C"/>
    <w:rsid w:val="00001C48"/>
    <w:rsid w:val="00014437"/>
    <w:rsid w:val="00032714"/>
    <w:rsid w:val="0003598B"/>
    <w:rsid w:val="0004728C"/>
    <w:rsid w:val="000645A1"/>
    <w:rsid w:val="00066E26"/>
    <w:rsid w:val="00086B3A"/>
    <w:rsid w:val="000A0345"/>
    <w:rsid w:val="000A09A6"/>
    <w:rsid w:val="000D0CE2"/>
    <w:rsid w:val="000D1425"/>
    <w:rsid w:val="000F1E7E"/>
    <w:rsid w:val="000F30F9"/>
    <w:rsid w:val="00101549"/>
    <w:rsid w:val="001015EF"/>
    <w:rsid w:val="00105F22"/>
    <w:rsid w:val="0011029F"/>
    <w:rsid w:val="001106E9"/>
    <w:rsid w:val="00110A57"/>
    <w:rsid w:val="00112E08"/>
    <w:rsid w:val="00114BAD"/>
    <w:rsid w:val="00117ECD"/>
    <w:rsid w:val="001414F3"/>
    <w:rsid w:val="0014579D"/>
    <w:rsid w:val="00152BBB"/>
    <w:rsid w:val="00173854"/>
    <w:rsid w:val="00185984"/>
    <w:rsid w:val="00187AC7"/>
    <w:rsid w:val="001A0044"/>
    <w:rsid w:val="001A187B"/>
    <w:rsid w:val="001A51E7"/>
    <w:rsid w:val="001C2E18"/>
    <w:rsid w:val="001C6B30"/>
    <w:rsid w:val="001D380B"/>
    <w:rsid w:val="001E352A"/>
    <w:rsid w:val="001F3F6A"/>
    <w:rsid w:val="0021417C"/>
    <w:rsid w:val="002163CC"/>
    <w:rsid w:val="00216BD8"/>
    <w:rsid w:val="002429BE"/>
    <w:rsid w:val="00244A7C"/>
    <w:rsid w:val="00253DD7"/>
    <w:rsid w:val="00272D38"/>
    <w:rsid w:val="00275F48"/>
    <w:rsid w:val="0028533E"/>
    <w:rsid w:val="00285853"/>
    <w:rsid w:val="00296824"/>
    <w:rsid w:val="002A1ACB"/>
    <w:rsid w:val="002A33F6"/>
    <w:rsid w:val="002B0E95"/>
    <w:rsid w:val="002B135E"/>
    <w:rsid w:val="002B596E"/>
    <w:rsid w:val="002C55AE"/>
    <w:rsid w:val="002D79B4"/>
    <w:rsid w:val="002E12F2"/>
    <w:rsid w:val="002E171D"/>
    <w:rsid w:val="002E2BAD"/>
    <w:rsid w:val="002E4FD5"/>
    <w:rsid w:val="00326528"/>
    <w:rsid w:val="003369E9"/>
    <w:rsid w:val="00356D4F"/>
    <w:rsid w:val="00360006"/>
    <w:rsid w:val="00365EFA"/>
    <w:rsid w:val="00366F9B"/>
    <w:rsid w:val="00375515"/>
    <w:rsid w:val="00382123"/>
    <w:rsid w:val="00383080"/>
    <w:rsid w:val="0039090D"/>
    <w:rsid w:val="00395C04"/>
    <w:rsid w:val="003960D0"/>
    <w:rsid w:val="003A2C86"/>
    <w:rsid w:val="003B302C"/>
    <w:rsid w:val="003B491C"/>
    <w:rsid w:val="003D2527"/>
    <w:rsid w:val="003D43E1"/>
    <w:rsid w:val="003F6EA5"/>
    <w:rsid w:val="004036C7"/>
    <w:rsid w:val="004075F1"/>
    <w:rsid w:val="00407C39"/>
    <w:rsid w:val="00416990"/>
    <w:rsid w:val="00427066"/>
    <w:rsid w:val="0043649C"/>
    <w:rsid w:val="00441DF8"/>
    <w:rsid w:val="00444EBD"/>
    <w:rsid w:val="00451326"/>
    <w:rsid w:val="00451814"/>
    <w:rsid w:val="00462D26"/>
    <w:rsid w:val="004876F7"/>
    <w:rsid w:val="0049174F"/>
    <w:rsid w:val="00491DBB"/>
    <w:rsid w:val="004B5101"/>
    <w:rsid w:val="004C0115"/>
    <w:rsid w:val="004F59F6"/>
    <w:rsid w:val="00505CF6"/>
    <w:rsid w:val="005207F3"/>
    <w:rsid w:val="00527475"/>
    <w:rsid w:val="005277DE"/>
    <w:rsid w:val="00567462"/>
    <w:rsid w:val="00575A61"/>
    <w:rsid w:val="0057624A"/>
    <w:rsid w:val="00577F1D"/>
    <w:rsid w:val="005810F1"/>
    <w:rsid w:val="00585507"/>
    <w:rsid w:val="00597733"/>
    <w:rsid w:val="005C1333"/>
    <w:rsid w:val="005C3064"/>
    <w:rsid w:val="005D616F"/>
    <w:rsid w:val="005E4D06"/>
    <w:rsid w:val="00600492"/>
    <w:rsid w:val="00610912"/>
    <w:rsid w:val="00614016"/>
    <w:rsid w:val="00621F5D"/>
    <w:rsid w:val="0062246C"/>
    <w:rsid w:val="00627699"/>
    <w:rsid w:val="00633D88"/>
    <w:rsid w:val="006510A0"/>
    <w:rsid w:val="006627C5"/>
    <w:rsid w:val="00671E4C"/>
    <w:rsid w:val="00673297"/>
    <w:rsid w:val="00686F35"/>
    <w:rsid w:val="00687772"/>
    <w:rsid w:val="00691670"/>
    <w:rsid w:val="006A7E7E"/>
    <w:rsid w:val="006C241C"/>
    <w:rsid w:val="006D02E5"/>
    <w:rsid w:val="006D05F8"/>
    <w:rsid w:val="006D4B15"/>
    <w:rsid w:val="006E6853"/>
    <w:rsid w:val="006F0EAC"/>
    <w:rsid w:val="00702E27"/>
    <w:rsid w:val="00703FC5"/>
    <w:rsid w:val="00707484"/>
    <w:rsid w:val="00712238"/>
    <w:rsid w:val="007170AE"/>
    <w:rsid w:val="0072407F"/>
    <w:rsid w:val="00726113"/>
    <w:rsid w:val="0074384C"/>
    <w:rsid w:val="00753D1B"/>
    <w:rsid w:val="00772BC8"/>
    <w:rsid w:val="007778B5"/>
    <w:rsid w:val="007A7594"/>
    <w:rsid w:val="007B16F7"/>
    <w:rsid w:val="007C3DF1"/>
    <w:rsid w:val="007D68B3"/>
    <w:rsid w:val="007E5764"/>
    <w:rsid w:val="007F4F40"/>
    <w:rsid w:val="00802B7D"/>
    <w:rsid w:val="008149D7"/>
    <w:rsid w:val="0085205A"/>
    <w:rsid w:val="00852AEA"/>
    <w:rsid w:val="00854762"/>
    <w:rsid w:val="0086671A"/>
    <w:rsid w:val="00874B06"/>
    <w:rsid w:val="008758ED"/>
    <w:rsid w:val="00876847"/>
    <w:rsid w:val="00877A05"/>
    <w:rsid w:val="00897E1D"/>
    <w:rsid w:val="008A3944"/>
    <w:rsid w:val="008C389A"/>
    <w:rsid w:val="008D43CF"/>
    <w:rsid w:val="008F2E06"/>
    <w:rsid w:val="00900E74"/>
    <w:rsid w:val="009224E3"/>
    <w:rsid w:val="009249ED"/>
    <w:rsid w:val="009253A8"/>
    <w:rsid w:val="00932B99"/>
    <w:rsid w:val="00941990"/>
    <w:rsid w:val="0097357C"/>
    <w:rsid w:val="00975825"/>
    <w:rsid w:val="0097613D"/>
    <w:rsid w:val="00976520"/>
    <w:rsid w:val="00984FAD"/>
    <w:rsid w:val="00987047"/>
    <w:rsid w:val="009A7106"/>
    <w:rsid w:val="009B00C2"/>
    <w:rsid w:val="009B3EC2"/>
    <w:rsid w:val="009B56E2"/>
    <w:rsid w:val="009D4377"/>
    <w:rsid w:val="009D5A35"/>
    <w:rsid w:val="009D7FB2"/>
    <w:rsid w:val="009E1E23"/>
    <w:rsid w:val="00A04883"/>
    <w:rsid w:val="00A07F90"/>
    <w:rsid w:val="00A12A47"/>
    <w:rsid w:val="00A168A6"/>
    <w:rsid w:val="00A20125"/>
    <w:rsid w:val="00A20F44"/>
    <w:rsid w:val="00A3149A"/>
    <w:rsid w:val="00A45455"/>
    <w:rsid w:val="00A65B56"/>
    <w:rsid w:val="00A81CA4"/>
    <w:rsid w:val="00A835F6"/>
    <w:rsid w:val="00AA2DDE"/>
    <w:rsid w:val="00AB307B"/>
    <w:rsid w:val="00AC0632"/>
    <w:rsid w:val="00AE7756"/>
    <w:rsid w:val="00AF3B46"/>
    <w:rsid w:val="00B03207"/>
    <w:rsid w:val="00B102D9"/>
    <w:rsid w:val="00B14367"/>
    <w:rsid w:val="00B14F7C"/>
    <w:rsid w:val="00B46974"/>
    <w:rsid w:val="00B50AE8"/>
    <w:rsid w:val="00B60332"/>
    <w:rsid w:val="00B60C86"/>
    <w:rsid w:val="00B82771"/>
    <w:rsid w:val="00B91B35"/>
    <w:rsid w:val="00BA303A"/>
    <w:rsid w:val="00BA4DCB"/>
    <w:rsid w:val="00BA6AD8"/>
    <w:rsid w:val="00BB7DD2"/>
    <w:rsid w:val="00BC0566"/>
    <w:rsid w:val="00BC6F7A"/>
    <w:rsid w:val="00BD3B9C"/>
    <w:rsid w:val="00BD77DE"/>
    <w:rsid w:val="00BF65E1"/>
    <w:rsid w:val="00C07D58"/>
    <w:rsid w:val="00C2144A"/>
    <w:rsid w:val="00C2602F"/>
    <w:rsid w:val="00C35C32"/>
    <w:rsid w:val="00C43C1E"/>
    <w:rsid w:val="00C46E7D"/>
    <w:rsid w:val="00C60B9B"/>
    <w:rsid w:val="00C7495E"/>
    <w:rsid w:val="00C931E9"/>
    <w:rsid w:val="00C962D7"/>
    <w:rsid w:val="00C972BE"/>
    <w:rsid w:val="00CA4759"/>
    <w:rsid w:val="00CA49B2"/>
    <w:rsid w:val="00CA5AB5"/>
    <w:rsid w:val="00CB3289"/>
    <w:rsid w:val="00CB6C81"/>
    <w:rsid w:val="00CB6DB3"/>
    <w:rsid w:val="00CC0111"/>
    <w:rsid w:val="00CC132C"/>
    <w:rsid w:val="00CC5049"/>
    <w:rsid w:val="00CD40F4"/>
    <w:rsid w:val="00CD66A1"/>
    <w:rsid w:val="00CE01E5"/>
    <w:rsid w:val="00CF44BB"/>
    <w:rsid w:val="00CF50D6"/>
    <w:rsid w:val="00D20C69"/>
    <w:rsid w:val="00D22EB5"/>
    <w:rsid w:val="00D2470A"/>
    <w:rsid w:val="00D25199"/>
    <w:rsid w:val="00D27725"/>
    <w:rsid w:val="00D4461D"/>
    <w:rsid w:val="00D6015F"/>
    <w:rsid w:val="00D616FD"/>
    <w:rsid w:val="00D71814"/>
    <w:rsid w:val="00DA024C"/>
    <w:rsid w:val="00DA62DC"/>
    <w:rsid w:val="00DB0BE1"/>
    <w:rsid w:val="00DC4387"/>
    <w:rsid w:val="00DF7F00"/>
    <w:rsid w:val="00E04FEB"/>
    <w:rsid w:val="00E053C9"/>
    <w:rsid w:val="00E05CE2"/>
    <w:rsid w:val="00E05EA2"/>
    <w:rsid w:val="00E06AA7"/>
    <w:rsid w:val="00E104DC"/>
    <w:rsid w:val="00E313E4"/>
    <w:rsid w:val="00E324A9"/>
    <w:rsid w:val="00E36507"/>
    <w:rsid w:val="00E530BC"/>
    <w:rsid w:val="00E53C13"/>
    <w:rsid w:val="00E70818"/>
    <w:rsid w:val="00E71976"/>
    <w:rsid w:val="00E743FC"/>
    <w:rsid w:val="00E93543"/>
    <w:rsid w:val="00E941F0"/>
    <w:rsid w:val="00E946CC"/>
    <w:rsid w:val="00EA0F38"/>
    <w:rsid w:val="00EB574D"/>
    <w:rsid w:val="00EC1D86"/>
    <w:rsid w:val="00ED1CD3"/>
    <w:rsid w:val="00ED3B25"/>
    <w:rsid w:val="00EF40E1"/>
    <w:rsid w:val="00F03E59"/>
    <w:rsid w:val="00F049B6"/>
    <w:rsid w:val="00F11E35"/>
    <w:rsid w:val="00F14355"/>
    <w:rsid w:val="00F20260"/>
    <w:rsid w:val="00F331D2"/>
    <w:rsid w:val="00F5484C"/>
    <w:rsid w:val="00F55CD2"/>
    <w:rsid w:val="00F65A86"/>
    <w:rsid w:val="00F94F6F"/>
    <w:rsid w:val="00FA6E4B"/>
    <w:rsid w:val="00FB01EB"/>
    <w:rsid w:val="00FC0B2E"/>
    <w:rsid w:val="00FC58DF"/>
    <w:rsid w:val="00FE26ED"/>
    <w:rsid w:val="0385F560"/>
    <w:rsid w:val="043B1720"/>
    <w:rsid w:val="0A52BEB8"/>
    <w:rsid w:val="0C76BB6E"/>
    <w:rsid w:val="0CEF36C5"/>
    <w:rsid w:val="0EBC93FC"/>
    <w:rsid w:val="11D4AD08"/>
    <w:rsid w:val="120D73D0"/>
    <w:rsid w:val="132A8A5B"/>
    <w:rsid w:val="15B95366"/>
    <w:rsid w:val="15E3F308"/>
    <w:rsid w:val="1810A1B3"/>
    <w:rsid w:val="186DC4E0"/>
    <w:rsid w:val="1EB98F69"/>
    <w:rsid w:val="1FAD525C"/>
    <w:rsid w:val="1FC71569"/>
    <w:rsid w:val="2016EE3B"/>
    <w:rsid w:val="22C77035"/>
    <w:rsid w:val="22FE1B7B"/>
    <w:rsid w:val="2480C37F"/>
    <w:rsid w:val="2832002C"/>
    <w:rsid w:val="28555791"/>
    <w:rsid w:val="288E1B99"/>
    <w:rsid w:val="2B981271"/>
    <w:rsid w:val="2BEA2FE7"/>
    <w:rsid w:val="2D3BD058"/>
    <w:rsid w:val="2DAA6465"/>
    <w:rsid w:val="305A48BD"/>
    <w:rsid w:val="31145B4B"/>
    <w:rsid w:val="3306E036"/>
    <w:rsid w:val="338676E3"/>
    <w:rsid w:val="367F5188"/>
    <w:rsid w:val="36E2B29E"/>
    <w:rsid w:val="3A52CD75"/>
    <w:rsid w:val="3BB623C1"/>
    <w:rsid w:val="3C66B965"/>
    <w:rsid w:val="3E4DD9A9"/>
    <w:rsid w:val="3EC60B00"/>
    <w:rsid w:val="3F47B922"/>
    <w:rsid w:val="3FDDC170"/>
    <w:rsid w:val="41896BE2"/>
    <w:rsid w:val="42256545"/>
    <w:rsid w:val="463D384B"/>
    <w:rsid w:val="46D88ACE"/>
    <w:rsid w:val="47EC995B"/>
    <w:rsid w:val="48745B2F"/>
    <w:rsid w:val="48D4A9BD"/>
    <w:rsid w:val="4A204310"/>
    <w:rsid w:val="4A901B27"/>
    <w:rsid w:val="4CC00A7E"/>
    <w:rsid w:val="4CE08B26"/>
    <w:rsid w:val="50AA074C"/>
    <w:rsid w:val="532205DA"/>
    <w:rsid w:val="5338D057"/>
    <w:rsid w:val="53897D0F"/>
    <w:rsid w:val="55C95FCA"/>
    <w:rsid w:val="56C444FF"/>
    <w:rsid w:val="580AADE3"/>
    <w:rsid w:val="5943CC6C"/>
    <w:rsid w:val="5C276856"/>
    <w:rsid w:val="5D136EB5"/>
    <w:rsid w:val="5E5B058E"/>
    <w:rsid w:val="5F4C993F"/>
    <w:rsid w:val="5F739867"/>
    <w:rsid w:val="5FCE6AF9"/>
    <w:rsid w:val="636B4E44"/>
    <w:rsid w:val="64CA4AE1"/>
    <w:rsid w:val="652078D8"/>
    <w:rsid w:val="665FF055"/>
    <w:rsid w:val="676F4322"/>
    <w:rsid w:val="6784DEAF"/>
    <w:rsid w:val="6B479C3F"/>
    <w:rsid w:val="6BD2FECA"/>
    <w:rsid w:val="6F518232"/>
    <w:rsid w:val="72328C72"/>
    <w:rsid w:val="7388954B"/>
    <w:rsid w:val="74E8C20F"/>
    <w:rsid w:val="7874B41E"/>
    <w:rsid w:val="78797117"/>
    <w:rsid w:val="7A777947"/>
    <w:rsid w:val="7C16D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46D57"/>
  <w15:docId w15:val="{284A4E1E-9B09-4100-AB5D-A464C8EC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016"/>
    <w:pPr>
      <w:widowControl w:val="0"/>
    </w:pPr>
    <w:rPr>
      <w:rFonts w:eastAsia="Times New Roman" w:cs="Times New Roman"/>
      <w:lang w:val="sv-SE" w:eastAsia="sv-SE"/>
    </w:rPr>
  </w:style>
  <w:style w:type="paragraph" w:styleId="Rubrik1">
    <w:name w:val="heading 1"/>
    <w:next w:val="Normal"/>
    <w:link w:val="Rubrik1Char"/>
    <w:uiPriority w:val="9"/>
    <w:qFormat/>
    <w:rsid w:val="00621F5D"/>
    <w:pPr>
      <w:keepNext/>
      <w:spacing w:before="200" w:after="200"/>
      <w:outlineLvl w:val="0"/>
    </w:pPr>
    <w:rPr>
      <w:rFonts w:eastAsia="Times New Roman" w:cs="Arial"/>
      <w:b/>
      <w:bCs/>
      <w:kern w:val="32"/>
      <w:sz w:val="28"/>
      <w:szCs w:val="28"/>
      <w:lang w:val="sv-SE" w:eastAsia="sv-SE"/>
    </w:rPr>
  </w:style>
  <w:style w:type="paragraph" w:styleId="Rubrik2">
    <w:name w:val="heading 2"/>
    <w:next w:val="Normalmedindragrubrik2"/>
    <w:link w:val="Rubrik2Char"/>
    <w:uiPriority w:val="9"/>
    <w:qFormat/>
    <w:rsid w:val="002B135E"/>
    <w:pPr>
      <w:keepNext/>
      <w:spacing w:before="200" w:after="200"/>
      <w:outlineLvl w:val="1"/>
    </w:pPr>
    <w:rPr>
      <w:rFonts w:eastAsia="Times New Roman" w:cs="Arial"/>
      <w:b/>
      <w:bCs/>
      <w:iCs/>
      <w:szCs w:val="28"/>
      <w:lang w:val="sv-SE" w:eastAsia="sv-SE"/>
    </w:rPr>
  </w:style>
  <w:style w:type="paragraph" w:styleId="Rubrik3">
    <w:name w:val="heading 3"/>
    <w:next w:val="Normal"/>
    <w:link w:val="Rubrik3Char"/>
    <w:uiPriority w:val="9"/>
    <w:qFormat/>
    <w:rsid w:val="003D2527"/>
    <w:pPr>
      <w:keepNext/>
      <w:spacing w:before="200" w:after="200"/>
      <w:outlineLvl w:val="2"/>
    </w:pPr>
    <w:rPr>
      <w:rFonts w:eastAsia="Times New Roman" w:cs="Arial"/>
      <w:bCs/>
      <w:i/>
      <w:szCs w:val="26"/>
      <w:lang w:val="sv-SE" w:eastAsia="sv-SE"/>
    </w:rPr>
  </w:style>
  <w:style w:type="paragraph" w:styleId="Rubrik5">
    <w:name w:val="heading 5"/>
    <w:basedOn w:val="Normal"/>
    <w:next w:val="Normal"/>
    <w:link w:val="Rubrik5Char"/>
    <w:semiHidden/>
    <w:unhideWhenUsed/>
    <w:qFormat/>
    <w:rsid w:val="00105F22"/>
    <w:pPr>
      <w:keepNext/>
      <w:keepLines/>
      <w:widowControl/>
      <w:tabs>
        <w:tab w:val="left" w:pos="284"/>
        <w:tab w:val="left" w:pos="1134"/>
      </w:tabs>
      <w:spacing w:before="360" w:after="120" w:line="276" w:lineRule="auto"/>
      <w:ind w:left="1701" w:hanging="851"/>
      <w:outlineLvl w:val="4"/>
    </w:pPr>
    <w:rPr>
      <w:rFonts w:ascii="Georgia" w:hAnsi="Georgia"/>
      <w:bCs/>
      <w:sz w:val="22"/>
      <w:szCs w:val="26"/>
      <w:u w:val="single"/>
      <w:lang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975825"/>
    <w:pPr>
      <w:tabs>
        <w:tab w:val="center" w:pos="4536"/>
        <w:tab w:val="right" w:pos="9072"/>
      </w:tabs>
    </w:pPr>
  </w:style>
  <w:style w:type="character" w:customStyle="1" w:styleId="SidhuvudChar">
    <w:name w:val="Sidhuvud Char"/>
    <w:basedOn w:val="Standardstycketeckensnitt"/>
    <w:link w:val="Sidhuvud"/>
    <w:uiPriority w:val="99"/>
    <w:semiHidden/>
    <w:rsid w:val="00EC1D86"/>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975825"/>
    <w:pPr>
      <w:tabs>
        <w:tab w:val="center" w:pos="4536"/>
        <w:tab w:val="right" w:pos="9072"/>
      </w:tabs>
    </w:pPr>
  </w:style>
  <w:style w:type="character" w:customStyle="1" w:styleId="SidfotChar">
    <w:name w:val="Sidfot Char"/>
    <w:basedOn w:val="Standardstycketeckensnitt"/>
    <w:link w:val="Sidfot"/>
    <w:uiPriority w:val="99"/>
    <w:rsid w:val="00975825"/>
  </w:style>
  <w:style w:type="paragraph" w:styleId="Ballongtext">
    <w:name w:val="Balloon Text"/>
    <w:basedOn w:val="Normal"/>
    <w:link w:val="BallongtextChar"/>
    <w:uiPriority w:val="99"/>
    <w:semiHidden/>
    <w:unhideWhenUsed/>
    <w:rsid w:val="00975825"/>
    <w:rPr>
      <w:rFonts w:ascii="Tahoma" w:hAnsi="Tahoma" w:cs="Tahoma"/>
      <w:sz w:val="16"/>
      <w:szCs w:val="16"/>
    </w:rPr>
  </w:style>
  <w:style w:type="character" w:customStyle="1" w:styleId="BallongtextChar">
    <w:name w:val="Ballongtext Char"/>
    <w:basedOn w:val="Standardstycketeckensnitt"/>
    <w:link w:val="Ballongtext"/>
    <w:uiPriority w:val="99"/>
    <w:semiHidden/>
    <w:rsid w:val="00975825"/>
    <w:rPr>
      <w:rFonts w:ascii="Tahoma" w:hAnsi="Tahoma" w:cs="Tahoma"/>
      <w:sz w:val="16"/>
      <w:szCs w:val="16"/>
    </w:rPr>
  </w:style>
  <w:style w:type="table" w:styleId="Tabellrutnt">
    <w:name w:val="Table Grid"/>
    <w:basedOn w:val="Normaltabell"/>
    <w:uiPriority w:val="59"/>
    <w:rsid w:val="00A1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evhuvud">
    <w:name w:val="Brevhuvud"/>
    <w:basedOn w:val="Normal"/>
    <w:semiHidden/>
    <w:rsid w:val="00285853"/>
    <w:pPr>
      <w:framePr w:hSpace="181" w:wrap="auto" w:vAnchor="page" w:hAnchor="page" w:x="1419" w:y="1039"/>
      <w:ind w:left="28"/>
    </w:pPr>
    <w:rPr>
      <w:noProof/>
    </w:rPr>
  </w:style>
  <w:style w:type="paragraph" w:customStyle="1" w:styleId="Normalmedindragrubrik2">
    <w:name w:val="Normal med indrag rubrik 2"/>
    <w:rsid w:val="00112E08"/>
    <w:pPr>
      <w:ind w:left="1134"/>
    </w:pPr>
    <w:rPr>
      <w:rFonts w:eastAsia="Times New Roman" w:cs="Times New Roman"/>
      <w:szCs w:val="20"/>
      <w:lang w:val="sv-SE" w:eastAsia="sv-SE"/>
    </w:rPr>
  </w:style>
  <w:style w:type="character" w:customStyle="1" w:styleId="Rubrik1Char">
    <w:name w:val="Rubrik 1 Char"/>
    <w:basedOn w:val="Standardstycketeckensnitt"/>
    <w:link w:val="Rubrik1"/>
    <w:rsid w:val="00621F5D"/>
    <w:rPr>
      <w:rFonts w:eastAsia="Times New Roman" w:cs="Arial"/>
      <w:b/>
      <w:bCs/>
      <w:kern w:val="32"/>
      <w:sz w:val="28"/>
      <w:szCs w:val="28"/>
      <w:lang w:val="sv-SE" w:eastAsia="sv-SE"/>
    </w:rPr>
  </w:style>
  <w:style w:type="character" w:customStyle="1" w:styleId="Rubrik2Char">
    <w:name w:val="Rubrik 2 Char"/>
    <w:basedOn w:val="Standardstycketeckensnitt"/>
    <w:link w:val="Rubrik2"/>
    <w:rsid w:val="002B135E"/>
    <w:rPr>
      <w:rFonts w:eastAsia="Times New Roman" w:cs="Arial"/>
      <w:b/>
      <w:bCs/>
      <w:iCs/>
      <w:szCs w:val="28"/>
      <w:lang w:val="sv-SE" w:eastAsia="sv-SE"/>
    </w:rPr>
  </w:style>
  <w:style w:type="character" w:customStyle="1" w:styleId="Rubrik3Char">
    <w:name w:val="Rubrik 3 Char"/>
    <w:basedOn w:val="Standardstycketeckensnitt"/>
    <w:link w:val="Rubrik3"/>
    <w:rsid w:val="003D2527"/>
    <w:rPr>
      <w:rFonts w:eastAsia="Times New Roman" w:cs="Arial"/>
      <w:bCs/>
      <w:i/>
      <w:szCs w:val="26"/>
      <w:lang w:val="sv-SE" w:eastAsia="sv-SE"/>
    </w:rPr>
  </w:style>
  <w:style w:type="paragraph" w:styleId="Rubrik">
    <w:name w:val="Title"/>
    <w:basedOn w:val="Normal"/>
    <w:next w:val="Normal"/>
    <w:link w:val="RubrikChar"/>
    <w:uiPriority w:val="10"/>
    <w:qFormat/>
    <w:rsid w:val="00E946CC"/>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946CC"/>
    <w:rPr>
      <w:rFonts w:asciiTheme="majorHAnsi" w:eastAsiaTheme="majorEastAsia" w:hAnsiTheme="majorHAnsi" w:cstheme="majorBidi"/>
      <w:spacing w:val="-10"/>
      <w:kern w:val="28"/>
      <w:sz w:val="56"/>
      <w:szCs w:val="56"/>
      <w:lang w:val="sv-SE" w:eastAsia="sv-SE"/>
    </w:rPr>
  </w:style>
  <w:style w:type="character" w:customStyle="1" w:styleId="Rubrik5Char">
    <w:name w:val="Rubrik 5 Char"/>
    <w:basedOn w:val="Standardstycketeckensnitt"/>
    <w:link w:val="Rubrik5"/>
    <w:semiHidden/>
    <w:rsid w:val="00105F22"/>
    <w:rPr>
      <w:rFonts w:ascii="Georgia" w:eastAsia="Times New Roman" w:hAnsi="Georgia" w:cs="Times New Roman"/>
      <w:bCs/>
      <w:sz w:val="22"/>
      <w:szCs w:val="26"/>
      <w:u w:val="single"/>
      <w:lang w:val="sv-SE" w:eastAsia="x-none"/>
    </w:rPr>
  </w:style>
  <w:style w:type="paragraph" w:styleId="Liststycke">
    <w:name w:val="List Paragraph"/>
    <w:basedOn w:val="Normal"/>
    <w:uiPriority w:val="34"/>
    <w:qFormat/>
    <w:rsid w:val="0086671A"/>
    <w:pPr>
      <w:ind w:left="720"/>
      <w:contextualSpacing/>
    </w:pPr>
  </w:style>
  <w:style w:type="character" w:styleId="Stark">
    <w:name w:val="Strong"/>
    <w:basedOn w:val="Standardstycketeckensnitt"/>
    <w:uiPriority w:val="22"/>
    <w:qFormat/>
    <w:rsid w:val="00585507"/>
    <w:rPr>
      <w:b/>
      <w:bCs/>
    </w:rPr>
  </w:style>
  <w:style w:type="character" w:customStyle="1" w:styleId="apple-converted-space">
    <w:name w:val="apple-converted-space"/>
    <w:basedOn w:val="Standardstycketeckensnitt"/>
    <w:rsid w:val="00585507"/>
  </w:style>
  <w:style w:type="paragraph" w:styleId="Revision">
    <w:name w:val="Revision"/>
    <w:hidden/>
    <w:uiPriority w:val="99"/>
    <w:semiHidden/>
    <w:rsid w:val="00712238"/>
    <w:rPr>
      <w:rFonts w:eastAsia="Times New Roman" w:cs="Times New Roman"/>
      <w:lang w:val="sv-SE" w:eastAsia="sv-SE"/>
    </w:rPr>
  </w:style>
  <w:style w:type="character" w:styleId="Kommentarsreferens">
    <w:name w:val="annotation reference"/>
    <w:basedOn w:val="Standardstycketeckensnitt"/>
    <w:uiPriority w:val="99"/>
    <w:semiHidden/>
    <w:unhideWhenUsed/>
    <w:rsid w:val="005207F3"/>
    <w:rPr>
      <w:sz w:val="16"/>
      <w:szCs w:val="16"/>
    </w:rPr>
  </w:style>
  <w:style w:type="paragraph" w:styleId="Kommentarer">
    <w:name w:val="annotation text"/>
    <w:basedOn w:val="Normal"/>
    <w:link w:val="KommentarerChar"/>
    <w:uiPriority w:val="99"/>
    <w:semiHidden/>
    <w:unhideWhenUsed/>
    <w:rsid w:val="005207F3"/>
    <w:rPr>
      <w:sz w:val="20"/>
      <w:szCs w:val="20"/>
    </w:rPr>
  </w:style>
  <w:style w:type="character" w:customStyle="1" w:styleId="KommentarerChar">
    <w:name w:val="Kommentarer Char"/>
    <w:basedOn w:val="Standardstycketeckensnitt"/>
    <w:link w:val="Kommentarer"/>
    <w:uiPriority w:val="99"/>
    <w:semiHidden/>
    <w:rsid w:val="005207F3"/>
    <w:rPr>
      <w:rFonts w:eastAsia="Times New Roman" w:cs="Times New Roman"/>
      <w:sz w:val="20"/>
      <w:szCs w:val="20"/>
      <w:lang w:val="sv-SE" w:eastAsia="sv-SE"/>
    </w:rPr>
  </w:style>
  <w:style w:type="paragraph" w:styleId="Kommentarsmne">
    <w:name w:val="annotation subject"/>
    <w:basedOn w:val="Kommentarer"/>
    <w:next w:val="Kommentarer"/>
    <w:link w:val="KommentarsmneChar"/>
    <w:uiPriority w:val="99"/>
    <w:semiHidden/>
    <w:unhideWhenUsed/>
    <w:rsid w:val="005207F3"/>
    <w:rPr>
      <w:b/>
      <w:bCs/>
    </w:rPr>
  </w:style>
  <w:style w:type="character" w:customStyle="1" w:styleId="KommentarsmneChar">
    <w:name w:val="Kommentarsämne Char"/>
    <w:basedOn w:val="KommentarerChar"/>
    <w:link w:val="Kommentarsmne"/>
    <w:uiPriority w:val="99"/>
    <w:semiHidden/>
    <w:rsid w:val="005207F3"/>
    <w:rPr>
      <w:rFonts w:eastAsia="Times New Roman" w:cs="Times New Roman"/>
      <w:b/>
      <w:bCs/>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9461">
      <w:bodyDiv w:val="1"/>
      <w:marLeft w:val="0"/>
      <w:marRight w:val="0"/>
      <w:marTop w:val="0"/>
      <w:marBottom w:val="0"/>
      <w:divBdr>
        <w:top w:val="none" w:sz="0" w:space="0" w:color="auto"/>
        <w:left w:val="none" w:sz="0" w:space="0" w:color="auto"/>
        <w:bottom w:val="none" w:sz="0" w:space="0" w:color="auto"/>
        <w:right w:val="none" w:sz="0" w:space="0" w:color="auto"/>
      </w:divBdr>
    </w:div>
    <w:div w:id="400252366">
      <w:bodyDiv w:val="1"/>
      <w:marLeft w:val="0"/>
      <w:marRight w:val="0"/>
      <w:marTop w:val="0"/>
      <w:marBottom w:val="0"/>
      <w:divBdr>
        <w:top w:val="none" w:sz="0" w:space="0" w:color="auto"/>
        <w:left w:val="none" w:sz="0" w:space="0" w:color="auto"/>
        <w:bottom w:val="none" w:sz="0" w:space="0" w:color="auto"/>
        <w:right w:val="none" w:sz="0" w:space="0" w:color="auto"/>
      </w:divBdr>
    </w:div>
    <w:div w:id="514345675">
      <w:bodyDiv w:val="1"/>
      <w:marLeft w:val="0"/>
      <w:marRight w:val="0"/>
      <w:marTop w:val="0"/>
      <w:marBottom w:val="0"/>
      <w:divBdr>
        <w:top w:val="none" w:sz="0" w:space="0" w:color="auto"/>
        <w:left w:val="none" w:sz="0" w:space="0" w:color="auto"/>
        <w:bottom w:val="none" w:sz="0" w:space="0" w:color="auto"/>
        <w:right w:val="none" w:sz="0" w:space="0" w:color="auto"/>
      </w:divBdr>
    </w:div>
    <w:div w:id="11051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fs\app$\kar\Office365_Mallar\K%20_dokumentmallar\K_Dokument_sv.dotm" TargetMode="External"/></Relationships>
</file>

<file path=word/theme/theme1.xml><?xml version="1.0" encoding="utf-8"?>
<a:theme xmlns:a="http://schemas.openxmlformats.org/drawingml/2006/main" name="Karolinska">
  <a:themeElements>
    <a:clrScheme name="Karolinska">
      <a:dk1>
        <a:sysClr val="windowText" lastClr="000000"/>
      </a:dk1>
      <a:lt1>
        <a:srgbClr val="FFFFFF"/>
      </a:lt1>
      <a:dk2>
        <a:srgbClr val="005883"/>
      </a:dk2>
      <a:lt2>
        <a:srgbClr val="F2F2F2"/>
      </a:lt2>
      <a:accent1>
        <a:srgbClr val="D21034"/>
      </a:accent1>
      <a:accent2>
        <a:srgbClr val="8B9000"/>
      </a:accent2>
      <a:accent3>
        <a:srgbClr val="FFCE00"/>
      </a:accent3>
      <a:accent4>
        <a:srgbClr val="E54800"/>
      </a:accent4>
      <a:accent5>
        <a:srgbClr val="00AECE"/>
      </a:accent5>
      <a:accent6>
        <a:srgbClr val="848589"/>
      </a:accent6>
      <a:hlink>
        <a:srgbClr val="0000FF"/>
      </a:hlink>
      <a:folHlink>
        <a:srgbClr val="800080"/>
      </a:folHlink>
    </a:clrScheme>
    <a:fontScheme name="Karolins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664C25E189DD841AD02061B14A9E85B" ma:contentTypeVersion="11" ma:contentTypeDescription="Skapa ett nytt dokument." ma:contentTypeScope="" ma:versionID="b3a8bde21f9d07232b42622ca700ac40">
  <xsd:schema xmlns:xsd="http://www.w3.org/2001/XMLSchema" xmlns:xs="http://www.w3.org/2001/XMLSchema" xmlns:p="http://schemas.microsoft.com/office/2006/metadata/properties" xmlns:ns2="2f5e02aa-b3a3-437d-ad0a-5ab492a14479" xmlns:ns3="ebb918b2-fd7e-45c9-8e1d-5f76a6687603" targetNamespace="http://schemas.microsoft.com/office/2006/metadata/properties" ma:root="true" ma:fieldsID="71a54794550a0932a527d2c09b1d1cf8" ns2:_="" ns3:_="">
    <xsd:import namespace="2f5e02aa-b3a3-437d-ad0a-5ab492a14479"/>
    <xsd:import namespace="ebb918b2-fd7e-45c9-8e1d-5f76a668760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e02aa-b3a3-437d-ad0a-5ab492a14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f56b5669-8d4c-4328-81e7-31ab7de9bcb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918b2-fd7e-45c9-8e1d-5f76a668760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62f5296-bbdc-4224-88d9-54fa051bb6ce}" ma:internalName="TaxCatchAll" ma:showField="CatchAllData" ma:web="ebb918b2-fd7e-45c9-8e1d-5f76a668760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bb918b2-fd7e-45c9-8e1d-5f76a6687603" xsi:nil="true"/>
    <lcf76f155ced4ddcb4097134ff3c332f xmlns="2f5e02aa-b3a3-437d-ad0a-5ab492a144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F8ECF0-09BB-4DED-A256-D599905DB96C}">
  <ds:schemaRefs>
    <ds:schemaRef ds:uri="http://schemas.microsoft.com/sharepoint/v3/contenttype/forms"/>
  </ds:schemaRefs>
</ds:datastoreItem>
</file>

<file path=customXml/itemProps2.xml><?xml version="1.0" encoding="utf-8"?>
<ds:datastoreItem xmlns:ds="http://schemas.openxmlformats.org/officeDocument/2006/customXml" ds:itemID="{B27C3AB3-9C27-6442-97F0-608F0620B4DC}">
  <ds:schemaRefs>
    <ds:schemaRef ds:uri="http://schemas.openxmlformats.org/officeDocument/2006/bibliography"/>
  </ds:schemaRefs>
</ds:datastoreItem>
</file>

<file path=customXml/itemProps3.xml><?xml version="1.0" encoding="utf-8"?>
<ds:datastoreItem xmlns:ds="http://schemas.openxmlformats.org/officeDocument/2006/customXml" ds:itemID="{F6F16A3F-8257-4223-A18A-4AF0BD615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e02aa-b3a3-437d-ad0a-5ab492a14479"/>
    <ds:schemaRef ds:uri="ebb918b2-fd7e-45c9-8e1d-5f76a6687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13261B-96EF-4D89-9ADE-82DB0C0B8512}">
  <ds:schemaRefs>
    <ds:schemaRef ds:uri="http://schemas.microsoft.com/office/2006/metadata/properties"/>
    <ds:schemaRef ds:uri="http://schemas.microsoft.com/office/infopath/2007/PartnerControls"/>
    <ds:schemaRef ds:uri="ebb918b2-fd7e-45c9-8e1d-5f76a6687603"/>
    <ds:schemaRef ds:uri="2f5e02aa-b3a3-437d-ad0a-5ab492a14479"/>
  </ds:schemaRefs>
</ds:datastoreItem>
</file>

<file path=docProps/app.xml><?xml version="1.0" encoding="utf-8"?>
<Properties xmlns="http://schemas.openxmlformats.org/officeDocument/2006/extended-properties" xmlns:vt="http://schemas.openxmlformats.org/officeDocument/2006/docPropsVTypes">
  <Template>K_Dokument_sv</Template>
  <TotalTime>3</TotalTime>
  <Pages>4</Pages>
  <Words>490</Words>
  <Characters>2598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Malmgren(gdct)</dc:creator>
  <cp:keywords/>
  <cp:lastModifiedBy>Inger Malmgren</cp:lastModifiedBy>
  <cp:revision>2</cp:revision>
  <dcterms:created xsi:type="dcterms:W3CDTF">2023-09-11T20:52:00Z</dcterms:created>
  <dcterms:modified xsi:type="dcterms:W3CDTF">2023-09-11T20:52:00Z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0x010100F664C25E189DD841AD02061B14A9E85B</vt:lpwstr>
  </property>
  <property fmtid="{D5CDD505-2E9C-101B-9397-08002B2CF9AE}" pid="3" name="MediaServiceImageTags">
    <vt:lpwstr/>
  </property>
</Properties>
</file>